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2E" w:rsidRPr="00B62D2E" w:rsidRDefault="006270ED" w:rsidP="00B62D2E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Утвержден</w:t>
      </w: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D2E">
        <w:rPr>
          <w:rFonts w:ascii="Times New Roman" w:hAnsi="Times New Roman"/>
          <w:sz w:val="24"/>
          <w:szCs w:val="24"/>
        </w:rPr>
        <w:t>решением  Общего собрания членов</w:t>
      </w: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D2E">
        <w:rPr>
          <w:rFonts w:ascii="Times New Roman" w:hAnsi="Times New Roman"/>
          <w:sz w:val="24"/>
          <w:szCs w:val="24"/>
        </w:rPr>
        <w:t xml:space="preserve">Некоммерческого партнерства </w:t>
      </w: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D2E">
        <w:rPr>
          <w:rFonts w:ascii="Times New Roman" w:hAnsi="Times New Roman"/>
          <w:sz w:val="24"/>
          <w:szCs w:val="24"/>
        </w:rPr>
        <w:t xml:space="preserve"> «Союз строителей Якутии»</w:t>
      </w: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62D2E">
        <w:rPr>
          <w:rFonts w:ascii="Times New Roman" w:hAnsi="Times New Roman"/>
          <w:sz w:val="24"/>
          <w:szCs w:val="24"/>
        </w:rPr>
        <w:t>Протокол № 02-09 от «10» сентября 2009 г.</w:t>
      </w:r>
      <w:r w:rsidRPr="00B62D2E">
        <w:rPr>
          <w:rFonts w:ascii="Times New Roman" w:hAnsi="Times New Roman"/>
          <w:b/>
          <w:sz w:val="24"/>
          <w:szCs w:val="24"/>
        </w:rPr>
        <w:t xml:space="preserve"> </w:t>
      </w: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D2E" w:rsidRPr="00B62D2E" w:rsidRDefault="006270ED" w:rsidP="00B62D2E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Утвержден</w:t>
      </w: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D2E">
        <w:rPr>
          <w:rFonts w:ascii="Times New Roman" w:hAnsi="Times New Roman"/>
          <w:sz w:val="24"/>
          <w:szCs w:val="24"/>
        </w:rPr>
        <w:t>с изменениями (новая редакция)</w:t>
      </w: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D2E">
        <w:rPr>
          <w:rFonts w:ascii="Times New Roman" w:hAnsi="Times New Roman"/>
          <w:sz w:val="24"/>
          <w:szCs w:val="24"/>
        </w:rPr>
        <w:t>решением  Общего собрания членов</w:t>
      </w: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D2E">
        <w:rPr>
          <w:rFonts w:ascii="Times New Roman" w:hAnsi="Times New Roman"/>
          <w:sz w:val="24"/>
          <w:szCs w:val="24"/>
        </w:rPr>
        <w:t xml:space="preserve">Некоммерческого партнерства </w:t>
      </w: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D2E">
        <w:rPr>
          <w:rFonts w:ascii="Times New Roman" w:hAnsi="Times New Roman"/>
          <w:sz w:val="24"/>
          <w:szCs w:val="24"/>
        </w:rPr>
        <w:t>«Саморегулируемая организация «Союз строителей Якутии»</w:t>
      </w: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D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1. Протокол №  05-10 от «28» 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D2E">
        <w:rPr>
          <w:rFonts w:ascii="Times New Roman" w:hAnsi="Times New Roman"/>
          <w:sz w:val="24"/>
          <w:szCs w:val="24"/>
        </w:rPr>
        <w:t>2010 г.</w:t>
      </w: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D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2. Протокол  № 06-11 от «10» февраля </w:t>
      </w:r>
      <w:r>
        <w:rPr>
          <w:rFonts w:ascii="Times New Roman" w:hAnsi="Times New Roman"/>
          <w:sz w:val="24"/>
          <w:szCs w:val="24"/>
        </w:rPr>
        <w:t>2</w:t>
      </w:r>
      <w:r w:rsidRPr="00B62D2E">
        <w:rPr>
          <w:rFonts w:ascii="Times New Roman" w:hAnsi="Times New Roman"/>
          <w:sz w:val="24"/>
          <w:szCs w:val="24"/>
        </w:rPr>
        <w:t>011 г.</w:t>
      </w: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D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3. Протокол № 11-14  от «01» апреля 2014 г.</w:t>
      </w: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D2E">
        <w:rPr>
          <w:rFonts w:ascii="Times New Roman" w:hAnsi="Times New Roman"/>
          <w:sz w:val="24"/>
          <w:szCs w:val="24"/>
        </w:rPr>
        <w:t>4. Протокол № 14-16 от «01» апреля 2016 г.</w:t>
      </w:r>
    </w:p>
    <w:p w:rsidR="00B62D2E" w:rsidRDefault="00B62D2E" w:rsidP="00B62D2E">
      <w:pPr>
        <w:jc w:val="right"/>
        <w:rPr>
          <w:rFonts w:ascii="Times New Roman" w:hAnsi="Times New Roman"/>
          <w:b/>
          <w:sz w:val="24"/>
          <w:szCs w:val="24"/>
        </w:rPr>
      </w:pP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Утвержден</w:t>
      </w: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D2E">
        <w:rPr>
          <w:rFonts w:ascii="Times New Roman" w:hAnsi="Times New Roman"/>
          <w:sz w:val="24"/>
          <w:szCs w:val="24"/>
        </w:rPr>
        <w:t>с изменениями (новая редакция)</w:t>
      </w: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D2E">
        <w:rPr>
          <w:rFonts w:ascii="Times New Roman" w:hAnsi="Times New Roman"/>
          <w:sz w:val="24"/>
          <w:szCs w:val="24"/>
        </w:rPr>
        <w:t xml:space="preserve">решением  </w:t>
      </w:r>
      <w:r w:rsidR="000174BE">
        <w:rPr>
          <w:rFonts w:ascii="Times New Roman" w:hAnsi="Times New Roman"/>
          <w:sz w:val="24"/>
          <w:szCs w:val="24"/>
        </w:rPr>
        <w:t>Коллегиального совета</w:t>
      </w: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Ассоциации</w:t>
      </w:r>
      <w:r w:rsidRPr="00B62D2E">
        <w:rPr>
          <w:rFonts w:ascii="Times New Roman" w:hAnsi="Times New Roman"/>
          <w:sz w:val="24"/>
          <w:szCs w:val="24"/>
        </w:rPr>
        <w:t xml:space="preserve"> «Союз строителей Якутии»</w:t>
      </w:r>
    </w:p>
    <w:p w:rsidR="00B62D2E" w:rsidRPr="00B62D2E" w:rsidRDefault="00B62D2E" w:rsidP="00B62D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D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Протокол №  </w:t>
      </w:r>
      <w:r w:rsidR="00195C19">
        <w:rPr>
          <w:rFonts w:ascii="Times New Roman" w:hAnsi="Times New Roman"/>
          <w:sz w:val="24"/>
          <w:szCs w:val="24"/>
        </w:rPr>
        <w:t>___</w:t>
      </w:r>
      <w:r w:rsidRPr="00B62D2E">
        <w:rPr>
          <w:rFonts w:ascii="Times New Roman" w:hAnsi="Times New Roman"/>
          <w:sz w:val="24"/>
          <w:szCs w:val="24"/>
        </w:rPr>
        <w:t xml:space="preserve"> от </w:t>
      </w:r>
      <w:r w:rsidR="00195C1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D2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B62D2E">
        <w:rPr>
          <w:rFonts w:ascii="Times New Roman" w:hAnsi="Times New Roman"/>
          <w:sz w:val="24"/>
          <w:szCs w:val="24"/>
        </w:rPr>
        <w:t xml:space="preserve"> г.</w:t>
      </w:r>
    </w:p>
    <w:p w:rsidR="00B62D2E" w:rsidRPr="00B62D2E" w:rsidRDefault="00B62D2E" w:rsidP="00B62D2E">
      <w:pPr>
        <w:jc w:val="right"/>
        <w:rPr>
          <w:rFonts w:ascii="Times New Roman" w:hAnsi="Times New Roman"/>
          <w:b/>
          <w:sz w:val="24"/>
          <w:szCs w:val="24"/>
        </w:rPr>
      </w:pPr>
    </w:p>
    <w:p w:rsidR="00B62D2E" w:rsidRPr="00B62D2E" w:rsidRDefault="00B62D2E" w:rsidP="00B62D2E">
      <w:pPr>
        <w:jc w:val="right"/>
        <w:rPr>
          <w:rFonts w:ascii="Times New Roman" w:hAnsi="Times New Roman"/>
          <w:b/>
          <w:sz w:val="24"/>
          <w:szCs w:val="24"/>
        </w:rPr>
      </w:pPr>
      <w:r w:rsidRPr="00B62D2E">
        <w:rPr>
          <w:rFonts w:ascii="Times New Roman" w:hAnsi="Times New Roman"/>
          <w:b/>
          <w:sz w:val="24"/>
          <w:szCs w:val="24"/>
        </w:rPr>
        <w:t xml:space="preserve"> </w:t>
      </w:r>
    </w:p>
    <w:p w:rsidR="00B62D2E" w:rsidRPr="00B62D2E" w:rsidRDefault="00B62D2E" w:rsidP="00B62D2E">
      <w:pPr>
        <w:rPr>
          <w:rFonts w:ascii="Times New Roman" w:hAnsi="Times New Roman"/>
          <w:sz w:val="24"/>
          <w:szCs w:val="24"/>
        </w:rPr>
      </w:pPr>
    </w:p>
    <w:p w:rsidR="00B62D2E" w:rsidRDefault="00B62D2E" w:rsidP="00B62D2E">
      <w:pPr>
        <w:spacing w:after="0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B62D2E">
        <w:rPr>
          <w:rFonts w:ascii="Times New Roman" w:hAnsi="Times New Roman"/>
          <w:b/>
          <w:spacing w:val="40"/>
          <w:sz w:val="32"/>
          <w:szCs w:val="32"/>
        </w:rPr>
        <w:t>П</w:t>
      </w:r>
      <w:r>
        <w:rPr>
          <w:rFonts w:ascii="Times New Roman" w:hAnsi="Times New Roman"/>
          <w:b/>
          <w:spacing w:val="40"/>
          <w:sz w:val="32"/>
          <w:szCs w:val="32"/>
        </w:rPr>
        <w:t>ОЛОЖЕНИЕ О КОНТРОЛЕ</w:t>
      </w:r>
    </w:p>
    <w:p w:rsidR="000174BE" w:rsidRPr="000174BE" w:rsidRDefault="000174BE" w:rsidP="00B62D2E">
      <w:pPr>
        <w:spacing w:after="0"/>
        <w:jc w:val="center"/>
        <w:rPr>
          <w:rFonts w:ascii="Times New Roman" w:hAnsi="Times New Roman"/>
          <w:b/>
          <w:spacing w:val="40"/>
          <w:sz w:val="36"/>
          <w:szCs w:val="36"/>
        </w:rPr>
      </w:pPr>
      <w:r>
        <w:rPr>
          <w:rFonts w:ascii="Times New Roman" w:hAnsi="Times New Roman"/>
          <w:b/>
          <w:spacing w:val="40"/>
          <w:sz w:val="36"/>
          <w:szCs w:val="36"/>
        </w:rPr>
        <w:t xml:space="preserve">за деятельностью членов </w:t>
      </w:r>
    </w:p>
    <w:p w:rsidR="00684602" w:rsidRDefault="00B62D2E" w:rsidP="00B62D2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84602">
        <w:rPr>
          <w:rFonts w:ascii="Times New Roman" w:hAnsi="Times New Roman"/>
          <w:b/>
          <w:sz w:val="36"/>
          <w:szCs w:val="36"/>
        </w:rPr>
        <w:t>Ассоциации Регионального отраслевого объединения работодателей</w:t>
      </w:r>
      <w:r w:rsidR="00684602">
        <w:rPr>
          <w:rFonts w:ascii="Times New Roman" w:hAnsi="Times New Roman"/>
          <w:b/>
          <w:sz w:val="36"/>
          <w:szCs w:val="36"/>
        </w:rPr>
        <w:t xml:space="preserve"> </w:t>
      </w:r>
      <w:r w:rsidRPr="00684602">
        <w:rPr>
          <w:rFonts w:ascii="Times New Roman" w:hAnsi="Times New Roman"/>
          <w:b/>
          <w:sz w:val="36"/>
          <w:szCs w:val="36"/>
        </w:rPr>
        <w:t xml:space="preserve">«Саморегулируемая организация </w:t>
      </w:r>
    </w:p>
    <w:p w:rsidR="00B62D2E" w:rsidRDefault="00B62D2E" w:rsidP="00B62D2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84602">
        <w:rPr>
          <w:rFonts w:ascii="Times New Roman" w:hAnsi="Times New Roman"/>
          <w:b/>
          <w:sz w:val="36"/>
          <w:szCs w:val="36"/>
        </w:rPr>
        <w:t>«Союз строителей Якутии»</w:t>
      </w:r>
      <w:r w:rsidR="000174BE">
        <w:rPr>
          <w:rFonts w:ascii="Times New Roman" w:hAnsi="Times New Roman"/>
          <w:b/>
          <w:sz w:val="36"/>
          <w:szCs w:val="36"/>
        </w:rPr>
        <w:t xml:space="preserve"> в части соблюдения</w:t>
      </w:r>
    </w:p>
    <w:p w:rsidR="000174BE" w:rsidRDefault="000174BE" w:rsidP="00B62D2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ими стандартов и правил саморегулируемой</w:t>
      </w:r>
    </w:p>
    <w:p w:rsidR="000174BE" w:rsidRPr="00B62D2E" w:rsidRDefault="000174BE" w:rsidP="00B62D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организации, условий членства</w:t>
      </w:r>
    </w:p>
    <w:p w:rsidR="00B62D2E" w:rsidRPr="00B62D2E" w:rsidRDefault="00B62D2E" w:rsidP="00B62D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D2E" w:rsidRPr="00B62D2E" w:rsidRDefault="00B62D2E" w:rsidP="00B62D2E">
      <w:pPr>
        <w:rPr>
          <w:rFonts w:ascii="Times New Roman" w:hAnsi="Times New Roman"/>
          <w:sz w:val="24"/>
          <w:szCs w:val="24"/>
        </w:rPr>
      </w:pPr>
    </w:p>
    <w:p w:rsidR="00B62D2E" w:rsidRPr="00B62D2E" w:rsidRDefault="00B62D2E" w:rsidP="00B62D2E">
      <w:pPr>
        <w:rPr>
          <w:rFonts w:ascii="Times New Roman" w:hAnsi="Times New Roman"/>
          <w:sz w:val="24"/>
          <w:szCs w:val="24"/>
        </w:rPr>
      </w:pPr>
    </w:p>
    <w:p w:rsidR="00B62D2E" w:rsidRPr="00B62D2E" w:rsidRDefault="00B62D2E" w:rsidP="00B62D2E">
      <w:pPr>
        <w:rPr>
          <w:rFonts w:ascii="Times New Roman" w:hAnsi="Times New Roman"/>
          <w:sz w:val="24"/>
          <w:szCs w:val="24"/>
        </w:rPr>
      </w:pPr>
    </w:p>
    <w:p w:rsidR="00B62D2E" w:rsidRPr="00B62D2E" w:rsidRDefault="00B62D2E" w:rsidP="00B62D2E">
      <w:pPr>
        <w:rPr>
          <w:rFonts w:ascii="Times New Roman" w:hAnsi="Times New Roman"/>
          <w:sz w:val="24"/>
          <w:szCs w:val="24"/>
        </w:rPr>
      </w:pPr>
    </w:p>
    <w:p w:rsidR="00B62D2E" w:rsidRPr="00B62D2E" w:rsidRDefault="00B62D2E" w:rsidP="00B62D2E">
      <w:pPr>
        <w:rPr>
          <w:rFonts w:ascii="Times New Roman" w:hAnsi="Times New Roman"/>
          <w:sz w:val="24"/>
          <w:szCs w:val="24"/>
        </w:rPr>
      </w:pPr>
    </w:p>
    <w:p w:rsidR="00B62D2E" w:rsidRPr="00B62D2E" w:rsidRDefault="00B62D2E" w:rsidP="00B62D2E">
      <w:pPr>
        <w:rPr>
          <w:rFonts w:ascii="Times New Roman" w:hAnsi="Times New Roman"/>
          <w:sz w:val="24"/>
          <w:szCs w:val="24"/>
        </w:rPr>
      </w:pPr>
    </w:p>
    <w:p w:rsidR="00B62D2E" w:rsidRPr="00B62D2E" w:rsidRDefault="00B62D2E" w:rsidP="00B62D2E">
      <w:pPr>
        <w:jc w:val="center"/>
        <w:rPr>
          <w:rFonts w:ascii="Times New Roman" w:hAnsi="Times New Roman"/>
          <w:b/>
          <w:sz w:val="24"/>
          <w:szCs w:val="24"/>
        </w:rPr>
      </w:pPr>
      <w:r w:rsidRPr="00B62D2E">
        <w:rPr>
          <w:rFonts w:ascii="Times New Roman" w:hAnsi="Times New Roman"/>
          <w:b/>
          <w:sz w:val="24"/>
          <w:szCs w:val="24"/>
        </w:rPr>
        <w:t>г. Якутск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B62D2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B62D2E">
        <w:rPr>
          <w:rFonts w:ascii="Times New Roman" w:hAnsi="Times New Roman"/>
          <w:b/>
          <w:sz w:val="24"/>
          <w:szCs w:val="24"/>
        </w:rPr>
        <w:t xml:space="preserve"> г.</w:t>
      </w:r>
    </w:p>
    <w:p w:rsidR="002156A4" w:rsidRDefault="002156A4" w:rsidP="00215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2156A4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6A4" w:rsidRPr="00333E66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333E66">
        <w:rPr>
          <w:color w:val="auto"/>
          <w:sz w:val="28"/>
          <w:szCs w:val="28"/>
        </w:rPr>
        <w:t>1. Общие пол</w:t>
      </w:r>
      <w:r>
        <w:rPr>
          <w:color w:val="auto"/>
          <w:sz w:val="28"/>
          <w:szCs w:val="28"/>
        </w:rPr>
        <w:t>ожения……………………………………………………...</w:t>
      </w:r>
      <w:r w:rsidRPr="00333E66">
        <w:rPr>
          <w:color w:val="auto"/>
          <w:sz w:val="28"/>
          <w:szCs w:val="28"/>
        </w:rPr>
        <w:t>4</w:t>
      </w:r>
    </w:p>
    <w:p w:rsidR="002156A4" w:rsidRPr="00333E66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Pr="00333E66">
        <w:rPr>
          <w:color w:val="auto"/>
          <w:sz w:val="28"/>
          <w:szCs w:val="28"/>
        </w:rPr>
        <w:t xml:space="preserve"> 2. Предмет, цели и задачи контроля </w:t>
      </w:r>
      <w:r w:rsidR="00D00528">
        <w:rPr>
          <w:color w:val="auto"/>
          <w:sz w:val="28"/>
          <w:szCs w:val="28"/>
        </w:rPr>
        <w:t>Ассоци</w:t>
      </w:r>
      <w:r w:rsidRPr="00333E66">
        <w:rPr>
          <w:color w:val="auto"/>
          <w:sz w:val="28"/>
          <w:szCs w:val="28"/>
        </w:rPr>
        <w:t>ации за деятельностью</w:t>
      </w:r>
      <w:r>
        <w:rPr>
          <w:color w:val="auto"/>
          <w:sz w:val="28"/>
          <w:szCs w:val="28"/>
        </w:rPr>
        <w:t xml:space="preserve"> своих членов……………………………………………….</w:t>
      </w:r>
      <w:r w:rsidRPr="00333E66">
        <w:rPr>
          <w:color w:val="auto"/>
          <w:sz w:val="28"/>
          <w:szCs w:val="28"/>
        </w:rPr>
        <w:t>……</w:t>
      </w:r>
      <w:r>
        <w:rPr>
          <w:color w:val="auto"/>
          <w:sz w:val="28"/>
          <w:szCs w:val="28"/>
        </w:rPr>
        <w:t xml:space="preserve"> </w:t>
      </w:r>
      <w:r w:rsidRPr="00333E66">
        <w:rPr>
          <w:color w:val="auto"/>
          <w:sz w:val="28"/>
          <w:szCs w:val="28"/>
        </w:rPr>
        <w:t>…...</w:t>
      </w:r>
      <w:r w:rsidR="00D00528">
        <w:rPr>
          <w:color w:val="auto"/>
          <w:sz w:val="28"/>
          <w:szCs w:val="28"/>
        </w:rPr>
        <w:t>........................</w:t>
      </w:r>
      <w:r w:rsidRPr="00333E66">
        <w:rPr>
          <w:color w:val="auto"/>
          <w:sz w:val="28"/>
          <w:szCs w:val="28"/>
        </w:rPr>
        <w:t>4</w:t>
      </w:r>
    </w:p>
    <w:p w:rsidR="002156A4" w:rsidRPr="00333E66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Pr="00333E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</w:t>
      </w:r>
      <w:r w:rsidRPr="00333E66">
        <w:rPr>
          <w:color w:val="auto"/>
          <w:sz w:val="28"/>
          <w:szCs w:val="28"/>
        </w:rPr>
        <w:t xml:space="preserve">. Формы и виды </w:t>
      </w:r>
      <w:r>
        <w:rPr>
          <w:color w:val="auto"/>
          <w:sz w:val="28"/>
          <w:szCs w:val="28"/>
        </w:rPr>
        <w:t>контроля………………………………………… …..</w:t>
      </w:r>
      <w:r w:rsidRPr="00333E66">
        <w:rPr>
          <w:color w:val="auto"/>
          <w:sz w:val="28"/>
          <w:szCs w:val="28"/>
        </w:rPr>
        <w:t>..</w:t>
      </w:r>
      <w:r w:rsidR="0028133B">
        <w:rPr>
          <w:color w:val="auto"/>
          <w:sz w:val="28"/>
          <w:szCs w:val="28"/>
        </w:rPr>
        <w:t>5</w:t>
      </w:r>
    </w:p>
    <w:p w:rsidR="002156A4" w:rsidRPr="00333E66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4</w:t>
      </w:r>
      <w:r w:rsidRPr="00333E66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Плановая проверка…………………………….…………………..…...</w:t>
      </w:r>
      <w:r w:rsidR="0028133B">
        <w:rPr>
          <w:color w:val="auto"/>
          <w:sz w:val="28"/>
          <w:szCs w:val="28"/>
        </w:rPr>
        <w:t>6</w:t>
      </w:r>
    </w:p>
    <w:p w:rsidR="002156A4" w:rsidRPr="00333E66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5</w:t>
      </w:r>
      <w:r w:rsidRPr="00333E66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В</w:t>
      </w:r>
      <w:r w:rsidRPr="00333E66">
        <w:rPr>
          <w:color w:val="auto"/>
          <w:sz w:val="28"/>
          <w:szCs w:val="28"/>
        </w:rPr>
        <w:t>непланов</w:t>
      </w:r>
      <w:r>
        <w:rPr>
          <w:color w:val="auto"/>
          <w:sz w:val="28"/>
          <w:szCs w:val="28"/>
        </w:rPr>
        <w:t>ая</w:t>
      </w:r>
      <w:r w:rsidRPr="00333E66">
        <w:rPr>
          <w:color w:val="auto"/>
          <w:sz w:val="28"/>
          <w:szCs w:val="28"/>
        </w:rPr>
        <w:t xml:space="preserve"> проверки</w:t>
      </w:r>
      <w:r>
        <w:rPr>
          <w:color w:val="auto"/>
          <w:sz w:val="28"/>
          <w:szCs w:val="28"/>
        </w:rPr>
        <w:t>…………...</w:t>
      </w:r>
      <w:r w:rsidRPr="00333E66">
        <w:rPr>
          <w:color w:val="auto"/>
          <w:sz w:val="28"/>
          <w:szCs w:val="28"/>
        </w:rPr>
        <w:t>…</w:t>
      </w:r>
      <w:r>
        <w:rPr>
          <w:color w:val="auto"/>
          <w:sz w:val="28"/>
          <w:szCs w:val="28"/>
        </w:rPr>
        <w:t>………………………………</w:t>
      </w:r>
      <w:r w:rsidRPr="00333E66">
        <w:rPr>
          <w:color w:val="auto"/>
          <w:sz w:val="28"/>
          <w:szCs w:val="28"/>
        </w:rPr>
        <w:t>…..</w:t>
      </w:r>
      <w:r w:rsidR="0028133B">
        <w:rPr>
          <w:color w:val="auto"/>
          <w:sz w:val="28"/>
          <w:szCs w:val="28"/>
        </w:rPr>
        <w:t>7</w:t>
      </w:r>
    </w:p>
    <w:p w:rsidR="002156A4" w:rsidRPr="00333E66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6</w:t>
      </w:r>
      <w:r w:rsidRPr="00333E66">
        <w:rPr>
          <w:color w:val="auto"/>
          <w:sz w:val="28"/>
          <w:szCs w:val="28"/>
        </w:rPr>
        <w:t>. Документарная проверка…………………………………………</w:t>
      </w:r>
      <w:r>
        <w:rPr>
          <w:color w:val="auto"/>
          <w:sz w:val="28"/>
          <w:szCs w:val="28"/>
        </w:rPr>
        <w:t>..</w:t>
      </w:r>
      <w:r w:rsidRPr="00333E66">
        <w:rPr>
          <w:color w:val="auto"/>
          <w:sz w:val="28"/>
          <w:szCs w:val="28"/>
        </w:rPr>
        <w:t>….</w:t>
      </w:r>
      <w:r w:rsidR="0028133B">
        <w:rPr>
          <w:color w:val="auto"/>
          <w:sz w:val="28"/>
          <w:szCs w:val="28"/>
        </w:rPr>
        <w:t>.8</w:t>
      </w:r>
    </w:p>
    <w:p w:rsidR="002156A4" w:rsidRPr="00E97C5B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7</w:t>
      </w:r>
      <w:r w:rsidRPr="00333E66">
        <w:rPr>
          <w:color w:val="auto"/>
          <w:sz w:val="28"/>
          <w:szCs w:val="28"/>
        </w:rPr>
        <w:t>. Выездная проверка</w:t>
      </w:r>
      <w:r>
        <w:rPr>
          <w:color w:val="auto"/>
          <w:sz w:val="28"/>
          <w:szCs w:val="28"/>
        </w:rPr>
        <w:t>………………………………..</w:t>
      </w:r>
      <w:r w:rsidRPr="00333E66">
        <w:rPr>
          <w:color w:val="auto"/>
          <w:sz w:val="28"/>
          <w:szCs w:val="28"/>
        </w:rPr>
        <w:t>………………</w:t>
      </w:r>
      <w:r>
        <w:rPr>
          <w:color w:val="auto"/>
          <w:sz w:val="28"/>
          <w:szCs w:val="28"/>
        </w:rPr>
        <w:t>..</w:t>
      </w:r>
      <w:r w:rsidRPr="00333E66">
        <w:rPr>
          <w:color w:val="auto"/>
          <w:sz w:val="28"/>
          <w:szCs w:val="28"/>
        </w:rPr>
        <w:t>….</w:t>
      </w:r>
      <w:r w:rsidR="0028133B">
        <w:rPr>
          <w:color w:val="auto"/>
          <w:sz w:val="28"/>
          <w:szCs w:val="28"/>
        </w:rPr>
        <w:t>.8</w:t>
      </w:r>
    </w:p>
    <w:p w:rsidR="002156A4" w:rsidRPr="00133287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8</w:t>
      </w:r>
      <w:r w:rsidRPr="00333E66">
        <w:rPr>
          <w:color w:val="auto"/>
          <w:sz w:val="28"/>
          <w:szCs w:val="28"/>
        </w:rPr>
        <w:t>. Сроки проведения проверки</w:t>
      </w:r>
      <w:r>
        <w:rPr>
          <w:color w:val="auto"/>
          <w:sz w:val="28"/>
          <w:szCs w:val="28"/>
        </w:rPr>
        <w:t>……………………………………….....</w:t>
      </w:r>
      <w:r w:rsidR="0028133B">
        <w:rPr>
          <w:color w:val="auto"/>
          <w:sz w:val="28"/>
          <w:szCs w:val="28"/>
        </w:rPr>
        <w:t>..9</w:t>
      </w:r>
    </w:p>
    <w:p w:rsidR="002156A4" w:rsidRPr="009756F1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9</w:t>
      </w:r>
      <w:r w:rsidRPr="00333E66">
        <w:rPr>
          <w:color w:val="auto"/>
          <w:sz w:val="28"/>
          <w:szCs w:val="28"/>
        </w:rPr>
        <w:t>. Порядок организации и проведения проверок</w:t>
      </w:r>
      <w:r>
        <w:rPr>
          <w:color w:val="auto"/>
          <w:sz w:val="28"/>
          <w:szCs w:val="28"/>
        </w:rPr>
        <w:t>……………………...</w:t>
      </w:r>
      <w:r w:rsidRPr="00333E66">
        <w:rPr>
          <w:color w:val="auto"/>
          <w:sz w:val="28"/>
          <w:szCs w:val="28"/>
        </w:rPr>
        <w:t>.1</w:t>
      </w:r>
      <w:r w:rsidR="0028133B">
        <w:rPr>
          <w:color w:val="auto"/>
          <w:sz w:val="28"/>
          <w:szCs w:val="28"/>
        </w:rPr>
        <w:t>0</w:t>
      </w:r>
    </w:p>
    <w:p w:rsidR="002156A4" w:rsidRPr="00133287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Pr="00333E66">
        <w:rPr>
          <w:color w:val="auto"/>
          <w:sz w:val="28"/>
          <w:szCs w:val="28"/>
        </w:rPr>
        <w:t xml:space="preserve"> 1</w:t>
      </w:r>
      <w:r>
        <w:rPr>
          <w:color w:val="auto"/>
          <w:sz w:val="28"/>
          <w:szCs w:val="28"/>
        </w:rPr>
        <w:t>0</w:t>
      </w:r>
      <w:r w:rsidRPr="00333E66">
        <w:rPr>
          <w:color w:val="auto"/>
          <w:sz w:val="28"/>
          <w:szCs w:val="28"/>
        </w:rPr>
        <w:t>. Порядок оформления рез</w:t>
      </w:r>
      <w:r>
        <w:rPr>
          <w:color w:val="auto"/>
          <w:sz w:val="28"/>
          <w:szCs w:val="28"/>
        </w:rPr>
        <w:t>ультатов проверки…………………….....1</w:t>
      </w:r>
      <w:r w:rsidR="0028133B">
        <w:rPr>
          <w:color w:val="auto"/>
          <w:sz w:val="28"/>
          <w:szCs w:val="28"/>
        </w:rPr>
        <w:t>0</w:t>
      </w:r>
    </w:p>
    <w:p w:rsidR="002156A4" w:rsidRPr="009756F1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11</w:t>
      </w:r>
      <w:r w:rsidRPr="00333E66">
        <w:rPr>
          <w:color w:val="auto"/>
          <w:sz w:val="28"/>
          <w:szCs w:val="28"/>
        </w:rPr>
        <w:t>. Заключительные положения……………………………</w:t>
      </w:r>
      <w:r>
        <w:rPr>
          <w:color w:val="auto"/>
          <w:sz w:val="28"/>
          <w:szCs w:val="28"/>
        </w:rPr>
        <w:t>……...</w:t>
      </w:r>
      <w:r w:rsidRPr="00333E66">
        <w:rPr>
          <w:color w:val="auto"/>
          <w:sz w:val="28"/>
          <w:szCs w:val="28"/>
        </w:rPr>
        <w:t>…</w:t>
      </w:r>
      <w:r>
        <w:rPr>
          <w:color w:val="auto"/>
          <w:sz w:val="28"/>
          <w:szCs w:val="28"/>
        </w:rPr>
        <w:t>…</w:t>
      </w:r>
      <w:r w:rsidRPr="00333E6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</w:t>
      </w:r>
      <w:r w:rsidR="0028133B">
        <w:rPr>
          <w:color w:val="auto"/>
          <w:sz w:val="28"/>
          <w:szCs w:val="28"/>
        </w:rPr>
        <w:t>1</w:t>
      </w:r>
    </w:p>
    <w:p w:rsidR="002156A4" w:rsidRPr="009756F1" w:rsidRDefault="002156A4" w:rsidP="002156A4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33E66">
        <w:rPr>
          <w:color w:val="auto"/>
          <w:sz w:val="28"/>
          <w:szCs w:val="28"/>
        </w:rPr>
        <w:t xml:space="preserve">Приложение А. </w:t>
      </w:r>
      <w:r w:rsidRPr="00333E66">
        <w:rPr>
          <w:rFonts w:eastAsia="Times New Roman"/>
          <w:color w:val="auto"/>
          <w:sz w:val="28"/>
          <w:szCs w:val="28"/>
          <w:lang w:eastAsia="ru-RU"/>
        </w:rPr>
        <w:t xml:space="preserve">Порядок </w:t>
      </w:r>
      <w:r w:rsidRPr="00333E66">
        <w:rPr>
          <w:color w:val="auto"/>
          <w:sz w:val="28"/>
          <w:szCs w:val="28"/>
        </w:rPr>
        <w:t>организации и</w:t>
      </w:r>
      <w:r w:rsidRPr="00333E66">
        <w:rPr>
          <w:rFonts w:eastAsia="Times New Roman"/>
          <w:color w:val="auto"/>
          <w:sz w:val="28"/>
          <w:szCs w:val="28"/>
          <w:lang w:eastAsia="ru-RU"/>
        </w:rPr>
        <w:t xml:space="preserve"> проведения проверок соблюдения </w:t>
      </w:r>
      <w:r w:rsidRPr="00333E66">
        <w:rPr>
          <w:color w:val="auto"/>
          <w:sz w:val="28"/>
          <w:szCs w:val="28"/>
        </w:rPr>
        <w:t xml:space="preserve">членами </w:t>
      </w:r>
      <w:r w:rsidR="00D00528">
        <w:rPr>
          <w:color w:val="auto"/>
          <w:sz w:val="28"/>
          <w:szCs w:val="28"/>
        </w:rPr>
        <w:t>Ассоциац</w:t>
      </w:r>
      <w:r w:rsidRPr="00333E66">
        <w:rPr>
          <w:color w:val="auto"/>
          <w:sz w:val="28"/>
          <w:szCs w:val="28"/>
        </w:rPr>
        <w:t xml:space="preserve">ии требований стандартов саморегулируемой организации, условий членства в </w:t>
      </w:r>
      <w:r w:rsidR="00D00528">
        <w:rPr>
          <w:color w:val="auto"/>
          <w:sz w:val="28"/>
          <w:szCs w:val="28"/>
        </w:rPr>
        <w:t>Ассоциации ………………………</w:t>
      </w:r>
      <w:r>
        <w:rPr>
          <w:color w:val="auto"/>
          <w:sz w:val="28"/>
          <w:szCs w:val="28"/>
        </w:rPr>
        <w:t>…………………………...</w:t>
      </w:r>
      <w:r w:rsidRPr="00333E66">
        <w:rPr>
          <w:color w:val="auto"/>
          <w:sz w:val="28"/>
          <w:szCs w:val="28"/>
        </w:rPr>
        <w:t>.1</w:t>
      </w:r>
      <w:r w:rsidR="001B6FB1">
        <w:rPr>
          <w:color w:val="auto"/>
          <w:sz w:val="28"/>
          <w:szCs w:val="28"/>
        </w:rPr>
        <w:t>2</w:t>
      </w:r>
    </w:p>
    <w:p w:rsidR="002156A4" w:rsidRPr="009756F1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33E66">
        <w:rPr>
          <w:color w:val="auto"/>
          <w:sz w:val="28"/>
          <w:szCs w:val="28"/>
        </w:rPr>
        <w:t xml:space="preserve">Приложение Б. </w:t>
      </w:r>
      <w:r w:rsidRPr="00333E66">
        <w:rPr>
          <w:rFonts w:eastAsia="Times New Roman"/>
          <w:color w:val="auto"/>
          <w:sz w:val="28"/>
          <w:szCs w:val="28"/>
          <w:lang w:eastAsia="ru-RU"/>
        </w:rPr>
        <w:t xml:space="preserve">Порядок </w:t>
      </w:r>
      <w:r w:rsidRPr="00333E66">
        <w:rPr>
          <w:color w:val="auto"/>
          <w:sz w:val="28"/>
          <w:szCs w:val="28"/>
        </w:rPr>
        <w:t>организации и</w:t>
      </w:r>
      <w:r w:rsidRPr="00333E66">
        <w:rPr>
          <w:rFonts w:eastAsia="Times New Roman"/>
          <w:color w:val="auto"/>
          <w:sz w:val="28"/>
          <w:szCs w:val="28"/>
          <w:lang w:eastAsia="ru-RU"/>
        </w:rPr>
        <w:t xml:space="preserve"> проведения проверок </w:t>
      </w:r>
      <w:r w:rsidRPr="00333E66">
        <w:rPr>
          <w:color w:val="auto"/>
          <w:sz w:val="28"/>
          <w:szCs w:val="28"/>
        </w:rPr>
        <w:t xml:space="preserve">за соблюдением членами </w:t>
      </w:r>
      <w:r w:rsidR="00D00528">
        <w:rPr>
          <w:color w:val="auto"/>
          <w:sz w:val="28"/>
          <w:szCs w:val="28"/>
        </w:rPr>
        <w:t>Ассоци</w:t>
      </w:r>
      <w:r w:rsidRPr="00333E66">
        <w:rPr>
          <w:color w:val="auto"/>
          <w:sz w:val="28"/>
          <w:szCs w:val="28"/>
        </w:rPr>
        <w:t>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</w:t>
      </w:r>
      <w:r>
        <w:rPr>
          <w:color w:val="auto"/>
          <w:sz w:val="28"/>
          <w:szCs w:val="28"/>
        </w:rPr>
        <w:t>х организаций…………………………………………………..…</w:t>
      </w:r>
      <w:r w:rsidR="00D00528">
        <w:rPr>
          <w:color w:val="auto"/>
          <w:sz w:val="28"/>
          <w:szCs w:val="28"/>
        </w:rPr>
        <w:t>……………………</w:t>
      </w:r>
      <w:r>
        <w:rPr>
          <w:color w:val="auto"/>
          <w:sz w:val="28"/>
          <w:szCs w:val="28"/>
        </w:rPr>
        <w:t>1</w:t>
      </w:r>
      <w:r w:rsidR="001B6FB1">
        <w:rPr>
          <w:color w:val="auto"/>
          <w:sz w:val="28"/>
          <w:szCs w:val="28"/>
        </w:rPr>
        <w:t>4</w:t>
      </w:r>
    </w:p>
    <w:p w:rsidR="002156A4" w:rsidRPr="009756F1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33E66">
        <w:rPr>
          <w:color w:val="auto"/>
          <w:sz w:val="28"/>
          <w:szCs w:val="28"/>
        </w:rPr>
        <w:t xml:space="preserve">Приложение В. </w:t>
      </w:r>
      <w:r w:rsidRPr="00333E66">
        <w:rPr>
          <w:rFonts w:eastAsia="Times New Roman"/>
          <w:color w:val="auto"/>
          <w:sz w:val="28"/>
          <w:szCs w:val="28"/>
          <w:lang w:eastAsia="ru-RU"/>
        </w:rPr>
        <w:t xml:space="preserve">Порядок </w:t>
      </w:r>
      <w:r w:rsidRPr="00333E66">
        <w:rPr>
          <w:color w:val="auto"/>
          <w:sz w:val="28"/>
          <w:szCs w:val="28"/>
        </w:rPr>
        <w:t>организации и</w:t>
      </w:r>
      <w:r w:rsidRPr="00333E66">
        <w:rPr>
          <w:rFonts w:eastAsia="Times New Roman"/>
          <w:color w:val="auto"/>
          <w:sz w:val="28"/>
          <w:szCs w:val="28"/>
          <w:lang w:eastAsia="ru-RU"/>
        </w:rPr>
        <w:t xml:space="preserve"> проведения проверок </w:t>
      </w:r>
      <w:r w:rsidRPr="00333E66">
        <w:rPr>
          <w:color w:val="auto"/>
          <w:sz w:val="28"/>
          <w:szCs w:val="28"/>
        </w:rPr>
        <w:t xml:space="preserve">за исполнением членами </w:t>
      </w:r>
      <w:r w:rsidR="00D00528">
        <w:rPr>
          <w:color w:val="auto"/>
          <w:sz w:val="28"/>
          <w:szCs w:val="28"/>
        </w:rPr>
        <w:t>Ассоци</w:t>
      </w:r>
      <w:r w:rsidRPr="00333E66">
        <w:rPr>
          <w:color w:val="auto"/>
          <w:sz w:val="28"/>
          <w:szCs w:val="28"/>
        </w:rPr>
        <w:t>ации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color w:val="auto"/>
          <w:sz w:val="28"/>
          <w:szCs w:val="28"/>
        </w:rPr>
        <w:t>……………………………...</w:t>
      </w:r>
      <w:r w:rsidRPr="00333E66">
        <w:rPr>
          <w:color w:val="auto"/>
          <w:sz w:val="28"/>
          <w:szCs w:val="28"/>
        </w:rPr>
        <w:t>…...</w:t>
      </w:r>
      <w:r>
        <w:rPr>
          <w:color w:val="auto"/>
          <w:sz w:val="28"/>
          <w:szCs w:val="28"/>
        </w:rPr>
        <w:t>.............................................</w:t>
      </w:r>
      <w:r w:rsidR="00D00528">
        <w:rPr>
          <w:color w:val="auto"/>
          <w:sz w:val="28"/>
          <w:szCs w:val="28"/>
        </w:rPr>
        <w:t>...............</w:t>
      </w:r>
      <w:r>
        <w:rPr>
          <w:color w:val="auto"/>
          <w:sz w:val="28"/>
          <w:szCs w:val="28"/>
        </w:rPr>
        <w:t>2</w:t>
      </w:r>
      <w:r w:rsidR="001B6FB1">
        <w:rPr>
          <w:color w:val="auto"/>
          <w:sz w:val="28"/>
          <w:szCs w:val="28"/>
        </w:rPr>
        <w:t>0</w:t>
      </w:r>
    </w:p>
    <w:p w:rsidR="002156A4" w:rsidRPr="00333E66" w:rsidRDefault="002156A4" w:rsidP="002156A4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2156A4" w:rsidRPr="00333E66" w:rsidRDefault="002156A4" w:rsidP="002156A4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333E66">
        <w:rPr>
          <w:b/>
          <w:color w:val="auto"/>
          <w:sz w:val="28"/>
          <w:szCs w:val="28"/>
        </w:rPr>
        <w:t>Приложения:</w:t>
      </w:r>
    </w:p>
    <w:p w:rsidR="002156A4" w:rsidRPr="00333E66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33E66">
        <w:rPr>
          <w:color w:val="auto"/>
          <w:sz w:val="28"/>
          <w:szCs w:val="28"/>
        </w:rPr>
        <w:t>№1 «Решение о проведении плановой проверки»</w:t>
      </w:r>
      <w:r w:rsidR="002E7AE9">
        <w:rPr>
          <w:color w:val="auto"/>
          <w:sz w:val="28"/>
          <w:szCs w:val="28"/>
        </w:rPr>
        <w:t>…………………………..26</w:t>
      </w:r>
    </w:p>
    <w:p w:rsidR="002156A4" w:rsidRPr="00333E66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33E66">
        <w:rPr>
          <w:color w:val="auto"/>
          <w:sz w:val="28"/>
          <w:szCs w:val="28"/>
        </w:rPr>
        <w:t>№ 2 «Уведомление о проведении проверки»</w:t>
      </w:r>
      <w:r w:rsidR="002E7AE9">
        <w:rPr>
          <w:color w:val="auto"/>
          <w:sz w:val="28"/>
          <w:szCs w:val="28"/>
        </w:rPr>
        <w:t>…………………………………27</w:t>
      </w:r>
    </w:p>
    <w:p w:rsidR="002156A4" w:rsidRPr="00333E66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33E66">
        <w:rPr>
          <w:color w:val="auto"/>
          <w:sz w:val="28"/>
          <w:szCs w:val="28"/>
        </w:rPr>
        <w:t>№ 3 «Запрос»</w:t>
      </w:r>
      <w:r w:rsidR="002E7AE9">
        <w:rPr>
          <w:color w:val="auto"/>
          <w:sz w:val="28"/>
          <w:szCs w:val="28"/>
        </w:rPr>
        <w:t>……………………………………………………………………28</w:t>
      </w:r>
    </w:p>
    <w:p w:rsidR="002156A4" w:rsidRPr="00333E66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33E66">
        <w:rPr>
          <w:color w:val="auto"/>
          <w:sz w:val="28"/>
          <w:szCs w:val="28"/>
        </w:rPr>
        <w:t>№ 4 «Акт проверки»</w:t>
      </w:r>
      <w:r w:rsidR="002E7AE9">
        <w:rPr>
          <w:color w:val="auto"/>
          <w:sz w:val="28"/>
          <w:szCs w:val="28"/>
        </w:rPr>
        <w:t>……………………………………………………………29</w:t>
      </w:r>
    </w:p>
    <w:p w:rsidR="002156A4" w:rsidRPr="00333E66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33E66">
        <w:rPr>
          <w:color w:val="auto"/>
          <w:sz w:val="28"/>
          <w:szCs w:val="28"/>
        </w:rPr>
        <w:t>№ 5 «Решение о проведении внеплановой проверки»</w:t>
      </w:r>
      <w:r w:rsidR="002E7AE9">
        <w:rPr>
          <w:color w:val="auto"/>
          <w:sz w:val="28"/>
          <w:szCs w:val="28"/>
        </w:rPr>
        <w:t>………………………31</w:t>
      </w:r>
    </w:p>
    <w:p w:rsidR="002156A4" w:rsidRPr="00333E66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33E66">
        <w:rPr>
          <w:color w:val="auto"/>
          <w:sz w:val="28"/>
          <w:szCs w:val="28"/>
        </w:rPr>
        <w:t>№ 6 «План проверок на соответствие требованиям стандартов»</w:t>
      </w:r>
      <w:r w:rsidR="002E7AE9">
        <w:rPr>
          <w:color w:val="auto"/>
          <w:sz w:val="28"/>
          <w:szCs w:val="28"/>
        </w:rPr>
        <w:t>…………..32</w:t>
      </w:r>
    </w:p>
    <w:p w:rsidR="002156A4" w:rsidRPr="00333E66" w:rsidRDefault="002156A4" w:rsidP="002156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33E66">
        <w:rPr>
          <w:color w:val="auto"/>
          <w:sz w:val="28"/>
          <w:szCs w:val="28"/>
        </w:rPr>
        <w:t xml:space="preserve">№ 7 «Акт документарной проверки соблюдения стандартов </w:t>
      </w:r>
      <w:r>
        <w:rPr>
          <w:color w:val="auto"/>
          <w:sz w:val="28"/>
          <w:szCs w:val="28"/>
        </w:rPr>
        <w:t>НОСТРОЙ</w:t>
      </w:r>
      <w:r w:rsidRPr="00333E66">
        <w:rPr>
          <w:color w:val="auto"/>
          <w:sz w:val="28"/>
          <w:szCs w:val="28"/>
        </w:rPr>
        <w:t xml:space="preserve"> и норм законодательства Российской Федерации о градостроительной деятельности и техническом регулировании»</w:t>
      </w:r>
      <w:r w:rsidR="002E7AE9">
        <w:rPr>
          <w:color w:val="auto"/>
          <w:sz w:val="28"/>
          <w:szCs w:val="28"/>
        </w:rPr>
        <w:t>…………………………………………………….33</w:t>
      </w:r>
    </w:p>
    <w:p w:rsidR="002156A4" w:rsidRPr="00333E66" w:rsidRDefault="002156A4" w:rsidP="002156A4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E66">
        <w:rPr>
          <w:rFonts w:ascii="Times New Roman" w:hAnsi="Times New Roman" w:cs="Times New Roman"/>
          <w:sz w:val="28"/>
          <w:szCs w:val="28"/>
        </w:rPr>
        <w:t xml:space="preserve"> № 8 «Акт </w:t>
      </w:r>
      <w:r w:rsidRPr="00333E66">
        <w:rPr>
          <w:rFonts w:ascii="Times New Roman" w:hAnsi="Times New Roman" w:cs="Times New Roman"/>
          <w:bCs/>
          <w:sz w:val="28"/>
          <w:szCs w:val="28"/>
        </w:rPr>
        <w:t xml:space="preserve">выездной </w:t>
      </w:r>
      <w:r w:rsidRPr="00333E66">
        <w:rPr>
          <w:rFonts w:ascii="Times New Roman" w:hAnsi="Times New Roman" w:cs="Times New Roman"/>
          <w:sz w:val="28"/>
          <w:szCs w:val="28"/>
        </w:rPr>
        <w:t xml:space="preserve">проверки на объекте строительных работ соблюдения требований стандартов </w:t>
      </w:r>
      <w:r>
        <w:rPr>
          <w:rFonts w:ascii="Times New Roman" w:hAnsi="Times New Roman" w:cs="Times New Roman"/>
          <w:sz w:val="28"/>
          <w:szCs w:val="28"/>
        </w:rPr>
        <w:t>НОСТРОЙ</w:t>
      </w:r>
      <w:r w:rsidRPr="00333E66">
        <w:rPr>
          <w:rFonts w:ascii="Times New Roman" w:hAnsi="Times New Roman" w:cs="Times New Roman"/>
          <w:sz w:val="28"/>
          <w:szCs w:val="28"/>
        </w:rPr>
        <w:t xml:space="preserve"> и норм законодательства Российской Федерации о градостроительной деятельности и техническом регулировании»</w:t>
      </w:r>
      <w:r w:rsidR="002E7AE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……………………………………………………………………….35</w:t>
      </w:r>
    </w:p>
    <w:p w:rsidR="002156A4" w:rsidRPr="00333E66" w:rsidRDefault="002156A4" w:rsidP="002156A4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E66">
        <w:rPr>
          <w:rFonts w:ascii="Times New Roman" w:hAnsi="Times New Roman" w:cs="Times New Roman"/>
          <w:sz w:val="28"/>
          <w:szCs w:val="28"/>
        </w:rPr>
        <w:t xml:space="preserve">№ 9 «Справка о процессах выполнения работ по строительству и используемых стандартах </w:t>
      </w:r>
      <w:r>
        <w:rPr>
          <w:rFonts w:ascii="Times New Roman" w:hAnsi="Times New Roman" w:cs="Times New Roman"/>
          <w:sz w:val="28"/>
          <w:szCs w:val="28"/>
        </w:rPr>
        <w:t>НОСТРОЙ</w:t>
      </w:r>
      <w:r w:rsidRPr="00333E66">
        <w:rPr>
          <w:rFonts w:ascii="Times New Roman" w:hAnsi="Times New Roman" w:cs="Times New Roman"/>
          <w:sz w:val="28"/>
          <w:szCs w:val="28"/>
        </w:rPr>
        <w:t>»</w:t>
      </w:r>
      <w:r w:rsidR="002E7AE9">
        <w:rPr>
          <w:rFonts w:ascii="Times New Roman" w:hAnsi="Times New Roman" w:cs="Times New Roman"/>
          <w:sz w:val="28"/>
          <w:szCs w:val="28"/>
        </w:rPr>
        <w:t>…………………………………………….40</w:t>
      </w:r>
    </w:p>
    <w:p w:rsidR="002156A4" w:rsidRPr="00333E66" w:rsidRDefault="002156A4" w:rsidP="002156A4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E66">
        <w:rPr>
          <w:rFonts w:ascii="Times New Roman" w:hAnsi="Times New Roman" w:cs="Times New Roman"/>
          <w:sz w:val="28"/>
          <w:szCs w:val="28"/>
        </w:rPr>
        <w:lastRenderedPageBreak/>
        <w:t>№ 10 «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333E66">
        <w:rPr>
          <w:rFonts w:ascii="Times New Roman" w:hAnsi="Times New Roman" w:cs="Times New Roman"/>
          <w:sz w:val="28"/>
          <w:szCs w:val="28"/>
        </w:rPr>
        <w:t xml:space="preserve"> проведения проверки»</w:t>
      </w:r>
      <w:r w:rsidR="002E7AE9">
        <w:rPr>
          <w:rFonts w:ascii="Times New Roman" w:hAnsi="Times New Roman" w:cs="Times New Roman"/>
          <w:sz w:val="28"/>
          <w:szCs w:val="28"/>
        </w:rPr>
        <w:t>…………………………………..41</w:t>
      </w:r>
    </w:p>
    <w:p w:rsidR="002156A4" w:rsidRPr="00333E66" w:rsidRDefault="002156A4" w:rsidP="002156A4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E66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3E66">
        <w:rPr>
          <w:rFonts w:ascii="Times New Roman" w:hAnsi="Times New Roman" w:cs="Times New Roman"/>
          <w:sz w:val="28"/>
          <w:szCs w:val="28"/>
        </w:rPr>
        <w:t xml:space="preserve"> «План проверок членов </w:t>
      </w:r>
      <w:r w:rsidR="00D00528">
        <w:rPr>
          <w:rFonts w:ascii="Times New Roman" w:hAnsi="Times New Roman" w:cs="Times New Roman"/>
          <w:sz w:val="28"/>
          <w:szCs w:val="28"/>
        </w:rPr>
        <w:t>Ассоциации «Союз строителей Якутии»</w:t>
      </w:r>
      <w:r w:rsidRPr="00333E66">
        <w:rPr>
          <w:rFonts w:ascii="Times New Roman" w:hAnsi="Times New Roman" w:cs="Times New Roman"/>
          <w:sz w:val="28"/>
          <w:szCs w:val="28"/>
        </w:rPr>
        <w:t xml:space="preserve"> </w:t>
      </w:r>
      <w:r w:rsidRPr="00333E66">
        <w:rPr>
          <w:rFonts w:ascii="Times New Roman" w:hAnsi="Times New Roman"/>
          <w:sz w:val="28"/>
          <w:szCs w:val="28"/>
        </w:rPr>
        <w:t xml:space="preserve">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D00528">
        <w:rPr>
          <w:rFonts w:ascii="Times New Roman" w:hAnsi="Times New Roman"/>
          <w:sz w:val="28"/>
          <w:szCs w:val="28"/>
        </w:rPr>
        <w:t>Ассоци</w:t>
      </w:r>
      <w:r w:rsidRPr="00333E66">
        <w:rPr>
          <w:rFonts w:ascii="Times New Roman" w:hAnsi="Times New Roman"/>
          <w:sz w:val="28"/>
          <w:szCs w:val="28"/>
        </w:rPr>
        <w:t>ации был внесен взнос в компенсационный фонд обеспечения договорных обязательств</w:t>
      </w:r>
      <w:r w:rsidRPr="00333E66">
        <w:rPr>
          <w:rFonts w:ascii="Times New Roman" w:hAnsi="Times New Roman" w:cs="Times New Roman"/>
          <w:sz w:val="28"/>
          <w:szCs w:val="28"/>
        </w:rPr>
        <w:t>»</w:t>
      </w:r>
      <w:r w:rsidR="002E7AE9">
        <w:rPr>
          <w:rFonts w:ascii="Times New Roman" w:hAnsi="Times New Roman" w:cs="Times New Roman"/>
          <w:sz w:val="28"/>
          <w:szCs w:val="28"/>
        </w:rPr>
        <w:t>……………………………………………42</w:t>
      </w:r>
    </w:p>
    <w:p w:rsidR="002156A4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6A4" w:rsidRPr="00333E66" w:rsidRDefault="002156A4" w:rsidP="002156A4">
      <w:pPr>
        <w:pStyle w:val="Default"/>
        <w:spacing w:line="276" w:lineRule="auto"/>
        <w:ind w:left="142" w:firstLine="709"/>
        <w:jc w:val="both"/>
        <w:rPr>
          <w:color w:val="auto"/>
        </w:rPr>
      </w:pPr>
    </w:p>
    <w:p w:rsidR="002156A4" w:rsidRPr="00333E66" w:rsidRDefault="002156A4" w:rsidP="002156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C4854" w:rsidRDefault="00BC485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C4854" w:rsidRDefault="00BC485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C4854" w:rsidRDefault="00BC485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56A4" w:rsidRPr="0028133B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133B"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:rsidR="002156A4" w:rsidRPr="0028133B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156A4" w:rsidRPr="0028133B" w:rsidRDefault="002156A4" w:rsidP="002156A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8133B">
        <w:t xml:space="preserve">1.1.    Настоящее Положение о контроле </w:t>
      </w:r>
      <w:r w:rsidR="00BC4854" w:rsidRPr="0028133B">
        <w:t xml:space="preserve">Ассоциации Регионального отраслевого объединения работодателей «Саморегулируемая организация «Союз строителей Якутии» </w:t>
      </w:r>
      <w:r w:rsidRPr="0028133B">
        <w:t>за деятельностью своих членов (далее – Положение) разработано в соответствии с Градостроительным кодексом Российской Федерации, Федеральным законом от 01.12.2007г. № 315-ФЗ «О саморегулируемых организациях»,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 правовых актов Российской Федерации, а также требований внутренних документов и Устава</w:t>
      </w:r>
      <w:r w:rsidR="00BC4854" w:rsidRPr="0028133B">
        <w:t xml:space="preserve"> Ассоциации Регионального отраслевого объединения работодателей «Саморегулируемая организация «Союз строителей Якутии» (далее – Ассоциация)</w:t>
      </w:r>
      <w:r w:rsidRPr="0028133B">
        <w:t>.</w:t>
      </w:r>
    </w:p>
    <w:p w:rsidR="002156A4" w:rsidRPr="0028133B" w:rsidRDefault="002156A4" w:rsidP="002156A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1.2. Положение регулирует отношения в области организации и осуществления контроля </w:t>
      </w:r>
      <w:r w:rsidR="00BC4854" w:rsidRPr="0028133B">
        <w:rPr>
          <w:rFonts w:ascii="Times New Roman" w:hAnsi="Times New Roman"/>
          <w:sz w:val="24"/>
          <w:szCs w:val="24"/>
        </w:rPr>
        <w:t>Ассоциацией</w:t>
      </w:r>
      <w:r w:rsidRPr="0028133B">
        <w:rPr>
          <w:rFonts w:ascii="Times New Roman" w:hAnsi="Times New Roman"/>
          <w:sz w:val="24"/>
          <w:szCs w:val="24"/>
        </w:rPr>
        <w:t xml:space="preserve"> за деятельностью своих членов и лиц, подавших заявление о приеме в ее члены, взаимодействия </w:t>
      </w:r>
      <w:r w:rsidR="00BC4854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и ее членов при проведении проверок последних, и защиты прав членов </w:t>
      </w:r>
      <w:r w:rsidR="00BC4854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при осуществлении такого контроля.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1.3. Контроль за деятельностью членов </w:t>
      </w:r>
      <w:r w:rsidR="00D023CD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осуществляется Специализированным органом, осуществляющим контроль за соблюдением членами </w:t>
      </w:r>
      <w:r w:rsidR="00D023CD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требований стандартов</w:t>
      </w:r>
      <w:r w:rsidR="00D023CD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 xml:space="preserve">, деятельность которого регламентируется нормами законодательства Российской Федерации, положением о Специализированном органе, осуществляющим контроль за соблюдением членами </w:t>
      </w:r>
      <w:r w:rsidR="00D023CD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требований стандартов и правил </w:t>
      </w:r>
      <w:r w:rsidR="00D80544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и иными внутренними документами и Уставом </w:t>
      </w:r>
      <w:r w:rsidR="00D80544" w:rsidRPr="0028133B">
        <w:rPr>
          <w:rFonts w:ascii="Times New Roman" w:hAnsi="Times New Roman"/>
          <w:sz w:val="24"/>
          <w:szCs w:val="24"/>
        </w:rPr>
        <w:t>Ассоциации</w:t>
      </w:r>
      <w:r w:rsidR="00A44032" w:rsidRPr="0028133B">
        <w:rPr>
          <w:rFonts w:ascii="Times New Roman" w:hAnsi="Times New Roman"/>
          <w:sz w:val="24"/>
          <w:szCs w:val="24"/>
        </w:rPr>
        <w:t xml:space="preserve"> </w:t>
      </w:r>
      <w:r w:rsidRPr="0028133B">
        <w:rPr>
          <w:rFonts w:ascii="Times New Roman" w:hAnsi="Times New Roman"/>
          <w:sz w:val="24"/>
          <w:szCs w:val="24"/>
        </w:rPr>
        <w:t xml:space="preserve">(далее – Специализированный орган Ассоциации). </w:t>
      </w:r>
    </w:p>
    <w:p w:rsidR="002156A4" w:rsidRPr="0028133B" w:rsidRDefault="002156A4" w:rsidP="002156A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8133B">
        <w:t xml:space="preserve">    </w:t>
      </w:r>
    </w:p>
    <w:p w:rsidR="00367D8D" w:rsidRPr="0028133B" w:rsidRDefault="002156A4" w:rsidP="002156A4">
      <w:pPr>
        <w:pStyle w:val="Default"/>
        <w:jc w:val="center"/>
        <w:rPr>
          <w:b/>
          <w:color w:val="auto"/>
        </w:rPr>
      </w:pPr>
      <w:r w:rsidRPr="0028133B">
        <w:rPr>
          <w:b/>
          <w:color w:val="auto"/>
        </w:rPr>
        <w:t xml:space="preserve">       Глава 2. Предмет, цели и задачи контроля </w:t>
      </w:r>
      <w:r w:rsidR="00367D8D" w:rsidRPr="0028133B">
        <w:rPr>
          <w:b/>
          <w:color w:val="auto"/>
        </w:rPr>
        <w:t>Ассоциации</w:t>
      </w:r>
    </w:p>
    <w:p w:rsidR="002156A4" w:rsidRPr="0028133B" w:rsidRDefault="002156A4" w:rsidP="002156A4">
      <w:pPr>
        <w:pStyle w:val="Default"/>
        <w:jc w:val="center"/>
        <w:rPr>
          <w:b/>
          <w:color w:val="auto"/>
        </w:rPr>
      </w:pPr>
      <w:r w:rsidRPr="0028133B">
        <w:rPr>
          <w:b/>
          <w:color w:val="auto"/>
        </w:rPr>
        <w:t>за деятельностью своих членов</w:t>
      </w:r>
    </w:p>
    <w:p w:rsidR="002156A4" w:rsidRPr="0028133B" w:rsidRDefault="002156A4" w:rsidP="002156A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56A4" w:rsidRPr="0028133B" w:rsidRDefault="002156A4" w:rsidP="002156A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8133B">
        <w:t>2.1.    Целью контроля является выявление и предупреждение:</w:t>
      </w:r>
    </w:p>
    <w:p w:rsidR="002156A4" w:rsidRPr="0028133B" w:rsidRDefault="002156A4" w:rsidP="002156A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8133B">
        <w:t xml:space="preserve">- нарушений членами </w:t>
      </w:r>
      <w:r w:rsidR="00367D8D" w:rsidRPr="0028133B">
        <w:t xml:space="preserve">Ассоциации </w:t>
      </w:r>
      <w:r w:rsidRPr="0028133B"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367D8D" w:rsidRPr="0028133B">
        <w:t xml:space="preserve">Ассоциации </w:t>
      </w:r>
      <w:r w:rsidRPr="0028133B"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- нарушений членами </w:t>
      </w:r>
      <w:r w:rsidR="00367D8D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 стандартов и внутренних документов </w:t>
      </w:r>
      <w:r w:rsidR="00367D8D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осуществлении строительства, реконструкции, капитального ремонта объектов капитального строительства (далее – строительства), а также нарушений членами </w:t>
      </w:r>
      <w:r w:rsidR="00367D8D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условий членства в</w:t>
      </w:r>
      <w:r w:rsidR="00367D8D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sz w:val="24"/>
          <w:szCs w:val="24"/>
        </w:rPr>
        <w:t xml:space="preserve">-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случаев </w:t>
      </w:r>
      <w:r w:rsidRPr="0028133B">
        <w:rPr>
          <w:rFonts w:ascii="Times New Roman" w:hAnsi="Times New Roman"/>
          <w:sz w:val="24"/>
          <w:szCs w:val="24"/>
        </w:rPr>
        <w:t xml:space="preserve">неисполнения или ненадлежащего исполнения членом </w:t>
      </w:r>
      <w:r w:rsidR="00367D8D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2156A4" w:rsidRPr="0028133B" w:rsidRDefault="002156A4" w:rsidP="002156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- неисполнения или ненадлежащего исполнения членом </w:t>
      </w:r>
      <w:r w:rsidR="00367D8D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функций технического заказчика при строительстве, реконструкции, капитальном ремонте объектов капитального строительства по договорам строительного подряда, заключенным с использованием конкурентных способов заключения договоров, заключенным от имени застройщика;</w:t>
      </w:r>
    </w:p>
    <w:p w:rsidR="002156A4" w:rsidRPr="0028133B" w:rsidRDefault="002156A4" w:rsidP="002156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- несоответствия фактического совокупного размера обязательств по договорам строительного подряда, заключенным членом </w:t>
      </w:r>
      <w:r w:rsidR="00367D8D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367D8D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был внесен взнос в компенсационный фонд обеспечения договорных обязательств;</w:t>
      </w:r>
    </w:p>
    <w:p w:rsidR="002156A4" w:rsidRPr="0028133B" w:rsidRDefault="002156A4" w:rsidP="002156A4">
      <w:pPr>
        <w:pStyle w:val="Default"/>
        <w:ind w:firstLine="567"/>
        <w:jc w:val="both"/>
        <w:rPr>
          <w:color w:val="auto"/>
        </w:rPr>
      </w:pPr>
      <w:r w:rsidRPr="0028133B">
        <w:rPr>
          <w:color w:val="auto"/>
        </w:rPr>
        <w:t>- содействие постоянному повышению надлежащего качества работ по строительству, реконструкции, капитальному ремонту объектов капитального строительства, выполняемых членами</w:t>
      </w:r>
      <w:r w:rsidR="00367D8D" w:rsidRPr="0028133B">
        <w:rPr>
          <w:color w:val="auto"/>
        </w:rPr>
        <w:t xml:space="preserve"> Ассоциации</w:t>
      </w:r>
      <w:r w:rsidRPr="0028133B">
        <w:rPr>
          <w:color w:val="auto"/>
        </w:rPr>
        <w:t>.</w:t>
      </w:r>
    </w:p>
    <w:p w:rsidR="002156A4" w:rsidRPr="0028133B" w:rsidRDefault="002156A4" w:rsidP="002156A4">
      <w:pPr>
        <w:pStyle w:val="Default"/>
        <w:ind w:firstLine="567"/>
        <w:jc w:val="both"/>
      </w:pPr>
      <w:r w:rsidRPr="0028133B">
        <w:t xml:space="preserve">2.2.    Предметом контроля в соответствии с настоящим Положением является </w:t>
      </w:r>
      <w:r w:rsidRPr="0028133B">
        <w:rPr>
          <w:rFonts w:eastAsia="Times New Roman"/>
          <w:lang w:eastAsia="ru-RU"/>
        </w:rPr>
        <w:t>проверка соблюдения и исполнения членами</w:t>
      </w:r>
      <w:r w:rsidR="00367D8D" w:rsidRPr="0028133B">
        <w:rPr>
          <w:rFonts w:eastAsia="Times New Roman"/>
          <w:lang w:eastAsia="ru-RU"/>
        </w:rPr>
        <w:t xml:space="preserve"> Ассоциации</w:t>
      </w:r>
      <w:r w:rsidRPr="0028133B">
        <w:rPr>
          <w:rFonts w:eastAsia="Times New Roman"/>
          <w:lang w:eastAsia="ru-RU"/>
        </w:rPr>
        <w:t xml:space="preserve">: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- требований стандартов и внутренних документов</w:t>
      </w:r>
      <w:r w:rsidR="00367D8D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, условий членства в</w:t>
      </w:r>
      <w:r w:rsidR="00367D8D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56A4" w:rsidRPr="0028133B" w:rsidRDefault="002156A4" w:rsidP="002156A4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8133B">
        <w:rPr>
          <w:sz w:val="24"/>
          <w:szCs w:val="24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2156A4" w:rsidRPr="0028133B" w:rsidRDefault="002156A4" w:rsidP="002156A4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8133B">
        <w:rPr>
          <w:sz w:val="24"/>
          <w:szCs w:val="24"/>
        </w:rPr>
        <w:t>-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2156A4" w:rsidRPr="0028133B" w:rsidRDefault="002156A4" w:rsidP="00215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8133B">
        <w:rPr>
          <w:rFonts w:ascii="Times New Roman" w:hAnsi="Times New Roman"/>
          <w:sz w:val="24"/>
          <w:szCs w:val="24"/>
        </w:rPr>
        <w:t>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sz w:val="24"/>
          <w:szCs w:val="24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67D8D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133B">
        <w:rPr>
          <w:rFonts w:ascii="Times New Roman" w:hAnsi="Times New Roman"/>
          <w:sz w:val="24"/>
          <w:szCs w:val="24"/>
        </w:rPr>
        <w:t xml:space="preserve">соответствия фактического совокупного размера обязательств по договорам строительного подряда, заключенным членом </w:t>
      </w:r>
      <w:r w:rsidR="00367D8D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367D8D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был внесен взнос в компенсационный фонд обеспечения договорных обязательств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56A4" w:rsidRPr="0028133B" w:rsidRDefault="002156A4" w:rsidP="002156A4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8133B">
        <w:rPr>
          <w:sz w:val="24"/>
          <w:szCs w:val="24"/>
        </w:rPr>
        <w:t>- вынесенного предписания об устранении ранее выявленных нарушений.</w:t>
      </w:r>
    </w:p>
    <w:p w:rsidR="002156A4" w:rsidRPr="0028133B" w:rsidRDefault="002156A4" w:rsidP="002156A4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2.3. Основными задачами при проведении контроля являются:</w:t>
      </w:r>
    </w:p>
    <w:p w:rsidR="002156A4" w:rsidRPr="0028133B" w:rsidRDefault="002156A4" w:rsidP="002156A4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- оценка соответствия члена </w:t>
      </w:r>
      <w:r w:rsidR="00367D8D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установленным требованиям </w:t>
      </w:r>
      <w:r w:rsidRPr="0028133B">
        <w:rPr>
          <w:rFonts w:ascii="Times New Roman" w:eastAsia="Times New Roman" w:hAnsi="Times New Roman"/>
          <w:sz w:val="24"/>
          <w:szCs w:val="24"/>
        </w:rPr>
        <w:t xml:space="preserve">законодательства </w:t>
      </w:r>
      <w:r w:rsidRPr="0028133B">
        <w:rPr>
          <w:rFonts w:ascii="Times New Roman" w:hAnsi="Times New Roman"/>
          <w:sz w:val="24"/>
          <w:szCs w:val="24"/>
        </w:rPr>
        <w:t>Российской Федерации</w:t>
      </w:r>
      <w:r w:rsidRPr="0028133B">
        <w:rPr>
          <w:rFonts w:ascii="Times New Roman" w:eastAsia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</w:t>
      </w:r>
      <w:r w:rsidR="00367D8D" w:rsidRPr="0028133B"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</w:r>
      <w:r w:rsidRPr="0028133B">
        <w:rPr>
          <w:rFonts w:ascii="Times New Roman" w:hAnsi="Times New Roman"/>
          <w:sz w:val="24"/>
          <w:szCs w:val="24"/>
        </w:rPr>
        <w:t>;</w:t>
      </w:r>
    </w:p>
    <w:p w:rsidR="002156A4" w:rsidRPr="0028133B" w:rsidRDefault="002156A4" w:rsidP="002156A4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- оценка соответствия члена </w:t>
      </w:r>
      <w:r w:rsidR="00367D8D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установленным требованиям </w:t>
      </w:r>
      <w:r w:rsidRPr="0028133B">
        <w:rPr>
          <w:rFonts w:ascii="Times New Roman" w:eastAsia="Times New Roman" w:hAnsi="Times New Roman"/>
          <w:sz w:val="24"/>
          <w:szCs w:val="24"/>
        </w:rPr>
        <w:t>стандартов и внутренних документов, условий членства в</w:t>
      </w:r>
      <w:r w:rsidR="00367D8D" w:rsidRPr="0028133B">
        <w:rPr>
          <w:rFonts w:ascii="Times New Roman" w:eastAsia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</w:rPr>
        <w:t>;</w:t>
      </w:r>
    </w:p>
    <w:p w:rsidR="002156A4" w:rsidRPr="0028133B" w:rsidRDefault="002156A4" w:rsidP="002156A4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- оценка соответствия заявленного уровня ответственности члена </w:t>
      </w:r>
      <w:r w:rsidR="00367D8D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по исполнению им обязательств по договорам строительного подряда, заключенным с использованием конкурентных способов заключения договоров, фактическому совокупному размеру обязательств по таким договорам, заключенным в течение отчетного года;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- сбор и обработка информационных данных о деятельности каждого члена </w:t>
      </w:r>
      <w:r w:rsidR="00534423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в целях осуществления анализа деятельности своих членов;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- выявление фактов несоответствия деятельности членов </w:t>
      </w:r>
      <w:r w:rsidR="00534423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требованиям законодательства Российской Федерации, </w:t>
      </w:r>
      <w:r w:rsidRPr="0028133B">
        <w:rPr>
          <w:rFonts w:ascii="Times New Roman" w:eastAsia="Times New Roman" w:hAnsi="Times New Roman"/>
          <w:sz w:val="24"/>
          <w:szCs w:val="24"/>
        </w:rPr>
        <w:t xml:space="preserve">требованиям, установленным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строительства, </w:t>
      </w:r>
      <w:r w:rsidRPr="0028133B">
        <w:rPr>
          <w:rFonts w:ascii="Times New Roman" w:hAnsi="Times New Roman"/>
          <w:sz w:val="24"/>
          <w:szCs w:val="24"/>
        </w:rPr>
        <w:t xml:space="preserve">стандартов и </w:t>
      </w:r>
      <w:r w:rsidRPr="0028133B">
        <w:rPr>
          <w:rFonts w:ascii="Times New Roman" w:eastAsia="Times New Roman" w:hAnsi="Times New Roman"/>
          <w:sz w:val="24"/>
          <w:szCs w:val="24"/>
        </w:rPr>
        <w:t>внутренних документов</w:t>
      </w:r>
      <w:r w:rsidR="00534423" w:rsidRPr="0028133B">
        <w:rPr>
          <w:rFonts w:ascii="Times New Roman" w:eastAsia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</w:rPr>
        <w:t>, условий членства в</w:t>
      </w:r>
      <w:r w:rsidR="00534423" w:rsidRPr="0028133B">
        <w:rPr>
          <w:rFonts w:ascii="Times New Roman" w:eastAsia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</w:rPr>
        <w:t>;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eastAsia="Times New Roman" w:hAnsi="Times New Roman"/>
          <w:sz w:val="24"/>
          <w:szCs w:val="24"/>
        </w:rPr>
        <w:t>- выработка рекомендаций и принятия мер по улучшению качества деятельности членов</w:t>
      </w:r>
      <w:r w:rsidR="000C7ADD" w:rsidRPr="0028133B">
        <w:rPr>
          <w:rFonts w:ascii="Times New Roman" w:eastAsia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</w:rPr>
        <w:t>.</w:t>
      </w:r>
    </w:p>
    <w:p w:rsidR="002156A4" w:rsidRPr="0028133B" w:rsidRDefault="002156A4" w:rsidP="002156A4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6A4" w:rsidRPr="0028133B" w:rsidRDefault="002156A4" w:rsidP="002156A4">
      <w:pPr>
        <w:pStyle w:val="Default"/>
        <w:ind w:firstLine="567"/>
        <w:rPr>
          <w:b/>
          <w:color w:val="auto"/>
        </w:rPr>
      </w:pPr>
      <w:r w:rsidRPr="0028133B">
        <w:rPr>
          <w:b/>
          <w:color w:val="auto"/>
        </w:rPr>
        <w:t xml:space="preserve">                               Глава 3. Формы и виды контроля</w:t>
      </w: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</w:p>
    <w:p w:rsidR="002156A4" w:rsidRPr="0028133B" w:rsidRDefault="002156A4" w:rsidP="002156A4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3.1. Видами контроля являются:</w:t>
      </w:r>
    </w:p>
    <w:p w:rsidR="002156A4" w:rsidRPr="0028133B" w:rsidRDefault="002156A4" w:rsidP="002156A4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3.1.1. плановые проверки, проводимые в соответствии с главой 4 настоящего Положения;</w:t>
      </w:r>
    </w:p>
    <w:p w:rsidR="002156A4" w:rsidRPr="0028133B" w:rsidRDefault="002156A4" w:rsidP="002156A4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3.1.2.  внеплановые проверки, проводимые в соответствии с главой 5 настоящего Положения.</w:t>
      </w:r>
    </w:p>
    <w:p w:rsidR="002156A4" w:rsidRPr="0028133B" w:rsidRDefault="002156A4" w:rsidP="002156A4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3.2. Проверки могут осуществляться в форме документарной и (или) выездной проверки.</w:t>
      </w:r>
    </w:p>
    <w:p w:rsidR="002156A4" w:rsidRPr="0028133B" w:rsidRDefault="002156A4" w:rsidP="002156A4">
      <w:pPr>
        <w:pStyle w:val="Default"/>
        <w:ind w:firstLine="567"/>
        <w:jc w:val="both"/>
        <w:rPr>
          <w:color w:val="auto"/>
        </w:rPr>
      </w:pPr>
      <w:r w:rsidRPr="0028133B">
        <w:rPr>
          <w:color w:val="auto"/>
        </w:rPr>
        <w:t xml:space="preserve">3.2.1. Документарная проверка осуществляется путем рассмотрения документов, представленных в </w:t>
      </w:r>
      <w:r w:rsidR="000C7ADD" w:rsidRPr="0028133B">
        <w:rPr>
          <w:color w:val="auto"/>
        </w:rPr>
        <w:t xml:space="preserve">Ассоциацию </w:t>
      </w:r>
      <w:r w:rsidRPr="0028133B">
        <w:rPr>
          <w:color w:val="auto"/>
        </w:rPr>
        <w:t>ее членом с целью подтверждения соблюдения им требований законодательства Российской Федерации, стандартов и внутренних документов</w:t>
      </w:r>
      <w:r w:rsidR="000C7ADD" w:rsidRPr="0028133B">
        <w:rPr>
          <w:color w:val="auto"/>
        </w:rPr>
        <w:t xml:space="preserve"> Ассоциации</w:t>
      </w:r>
      <w:r w:rsidRPr="0028133B">
        <w:rPr>
          <w:color w:val="auto"/>
        </w:rPr>
        <w:t xml:space="preserve">. </w:t>
      </w:r>
    </w:p>
    <w:p w:rsidR="002156A4" w:rsidRPr="0028133B" w:rsidRDefault="002156A4" w:rsidP="002156A4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3.2.1. Выездная проверка представляет собой выезд должностных лиц Специализированного органа Ассоциации по месту нахождения члена </w:t>
      </w:r>
      <w:r w:rsidR="000C7ADD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либо по месту нахождения объекта строительства проверяемого члена </w:t>
      </w:r>
      <w:r w:rsidR="000C7ADD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с целью проверки соответствия выполняемых им работ по строительству, реконструкции, капитальному ремонту объектов капитального строительства требованиям законодательства Российской Федерации </w:t>
      </w:r>
      <w:r w:rsidRPr="0028133B">
        <w:rPr>
          <w:rFonts w:ascii="Times New Roman" w:eastAsia="Times New Roman" w:hAnsi="Times New Roman"/>
          <w:sz w:val="24"/>
          <w:szCs w:val="24"/>
        </w:rPr>
        <w:t>о градостроительной деятельности</w:t>
      </w:r>
      <w:r w:rsidRPr="0028133B">
        <w:rPr>
          <w:rFonts w:ascii="Times New Roman" w:hAnsi="Times New Roman"/>
          <w:sz w:val="24"/>
          <w:szCs w:val="24"/>
        </w:rPr>
        <w:t xml:space="preserve"> и</w:t>
      </w:r>
      <w:r w:rsidRPr="0028133B">
        <w:rPr>
          <w:rFonts w:ascii="Times New Roman" w:eastAsia="Times New Roman" w:hAnsi="Times New Roman"/>
          <w:sz w:val="24"/>
          <w:szCs w:val="24"/>
        </w:rPr>
        <w:t xml:space="preserve"> о техническом регулировании,</w:t>
      </w:r>
      <w:r w:rsidRPr="0028133B">
        <w:rPr>
          <w:rFonts w:ascii="Times New Roman" w:hAnsi="Times New Roman"/>
          <w:sz w:val="24"/>
          <w:szCs w:val="24"/>
        </w:rPr>
        <w:t xml:space="preserve"> иным требованиям, </w:t>
      </w:r>
      <w:r w:rsidRPr="0028133B">
        <w:rPr>
          <w:rFonts w:ascii="Times New Roman" w:eastAsia="Times New Roman" w:hAnsi="Times New Roman"/>
          <w:sz w:val="24"/>
          <w:szCs w:val="24"/>
        </w:rPr>
        <w:t xml:space="preserve">включая соблюдение членом </w:t>
      </w:r>
      <w:r w:rsidR="000C7ADD" w:rsidRPr="0028133B"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</w:rPr>
        <w:t xml:space="preserve"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строительства. </w:t>
      </w: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  <w:r w:rsidRPr="0028133B">
        <w:rPr>
          <w:b/>
          <w:color w:val="auto"/>
        </w:rPr>
        <w:t>Глава 4. Плановая проверка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4.1. Периодичность проведения конкретных плановых проверок определяется исходя из предмета контроля, определяемого в соответствии с п.2.2 настоящего Положения, и определяется в Приложениях А, Б, В к настоящему Положению.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13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4.2. Проведение плановых проверок осуществляется в соответствии с ежегодным Планом проведения плановых проверок, утвержденным п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</w:t>
      </w:r>
      <w:r w:rsidR="000C7ADD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тоянно действующим коллегиальным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органом управления</w:t>
      </w:r>
      <w:r w:rsidR="000C7ADD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156A4" w:rsidRPr="0028133B" w:rsidRDefault="002156A4" w:rsidP="002156A4">
      <w:pPr>
        <w:pStyle w:val="Default"/>
        <w:ind w:firstLine="567"/>
        <w:jc w:val="both"/>
      </w:pPr>
      <w:r w:rsidRPr="0028133B">
        <w:t xml:space="preserve">Даты начала и окончания плановой проверки могут указываться в годовом плане или </w:t>
      </w:r>
      <w:r w:rsidRPr="0028133B">
        <w:rPr>
          <w:shd w:val="clear" w:color="auto" w:fill="FFFFFF"/>
        </w:rPr>
        <w:t xml:space="preserve">в принимаемом Руководителем Специализированного органа Ассоциации </w:t>
      </w:r>
      <w:r w:rsidR="000C7ADD" w:rsidRPr="0028133B">
        <w:rPr>
          <w:shd w:val="clear" w:color="auto" w:fill="FFFFFF"/>
        </w:rPr>
        <w:t>р</w:t>
      </w:r>
      <w:r w:rsidRPr="0028133B">
        <w:rPr>
          <w:shd w:val="clear" w:color="auto" w:fill="FFFFFF"/>
        </w:rPr>
        <w:t xml:space="preserve">ешении </w:t>
      </w:r>
      <w:r w:rsidRPr="0028133B">
        <w:t xml:space="preserve">о проведении плановой проверки (Приложение № 1). В случае отображения конкретных дат проведения плановой проверки в ежегодном </w:t>
      </w:r>
      <w:r w:rsidR="000C7ADD" w:rsidRPr="0028133B">
        <w:t>п</w:t>
      </w:r>
      <w:r w:rsidRPr="0028133B">
        <w:t xml:space="preserve">лане, составление </w:t>
      </w:r>
      <w:r w:rsidR="000C7ADD" w:rsidRPr="0028133B">
        <w:t>р</w:t>
      </w:r>
      <w:r w:rsidRPr="0028133B">
        <w:rPr>
          <w:shd w:val="clear" w:color="auto" w:fill="FFFFFF"/>
        </w:rPr>
        <w:t xml:space="preserve">ешения </w:t>
      </w:r>
      <w:r w:rsidR="000C7ADD" w:rsidRPr="0028133B">
        <w:rPr>
          <w:shd w:val="clear" w:color="auto" w:fill="FFFFFF"/>
        </w:rPr>
        <w:t>р</w:t>
      </w:r>
      <w:r w:rsidRPr="0028133B">
        <w:rPr>
          <w:shd w:val="clear" w:color="auto" w:fill="FFFFFF"/>
        </w:rPr>
        <w:t xml:space="preserve">уководителя Специализированного органа Ассоциации </w:t>
      </w:r>
      <w:r w:rsidRPr="0028133B">
        <w:t xml:space="preserve">о проведении плановой проверки не требуется. 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13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4.3. </w:t>
      </w:r>
      <w:r w:rsidRPr="0028133B">
        <w:rPr>
          <w:rFonts w:ascii="Times New Roman" w:hAnsi="Times New Roman"/>
          <w:color w:val="000000"/>
          <w:sz w:val="24"/>
          <w:szCs w:val="24"/>
        </w:rPr>
        <w:t xml:space="preserve">Основанием для включения проверки члена </w:t>
      </w:r>
      <w:r w:rsidR="000C7ADD" w:rsidRPr="0028133B">
        <w:rPr>
          <w:rFonts w:ascii="Times New Roman" w:hAnsi="Times New Roman"/>
          <w:color w:val="000000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color w:val="000000"/>
          <w:sz w:val="24"/>
          <w:szCs w:val="24"/>
        </w:rPr>
        <w:t xml:space="preserve">в ежегодный </w:t>
      </w:r>
      <w:r w:rsidR="000C7ADD" w:rsidRPr="0028133B">
        <w:rPr>
          <w:rFonts w:ascii="Times New Roman" w:hAnsi="Times New Roman"/>
          <w:color w:val="000000"/>
          <w:sz w:val="24"/>
          <w:szCs w:val="24"/>
        </w:rPr>
        <w:t>п</w:t>
      </w:r>
      <w:r w:rsidRPr="0028133B">
        <w:rPr>
          <w:rFonts w:ascii="Times New Roman" w:hAnsi="Times New Roman"/>
          <w:color w:val="000000"/>
          <w:sz w:val="24"/>
          <w:szCs w:val="24"/>
        </w:rPr>
        <w:t>лан проверок является получение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членом </w:t>
      </w:r>
      <w:r w:rsidR="000C7ADD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Ассоциации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права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строительного подряда с использованием конкурентных способов заключения договоров и/или </w:t>
      </w:r>
      <w:r w:rsidRPr="0028133B">
        <w:rPr>
          <w:rFonts w:ascii="Times New Roman" w:hAnsi="Times New Roman"/>
          <w:color w:val="000000"/>
          <w:sz w:val="24"/>
          <w:szCs w:val="24"/>
        </w:rPr>
        <w:t xml:space="preserve">истечение двух лет с даты вступления в </w:t>
      </w:r>
      <w:r w:rsidR="000C7ADD" w:rsidRPr="0028133B">
        <w:rPr>
          <w:rFonts w:ascii="Times New Roman" w:hAnsi="Times New Roman"/>
          <w:color w:val="000000"/>
          <w:sz w:val="24"/>
          <w:szCs w:val="24"/>
        </w:rPr>
        <w:t xml:space="preserve">Ассоциацию </w:t>
      </w:r>
      <w:r w:rsidRPr="0028133B">
        <w:rPr>
          <w:rFonts w:ascii="Times New Roman" w:hAnsi="Times New Roman"/>
          <w:color w:val="000000"/>
          <w:sz w:val="24"/>
          <w:szCs w:val="24"/>
        </w:rPr>
        <w:t>или окончание проведения его последней плановой проверки.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Также в </w:t>
      </w:r>
      <w:r w:rsidR="000C7ADD" w:rsidRPr="0028133B">
        <w:rPr>
          <w:rFonts w:ascii="Times New Roman" w:hAnsi="Times New Roman"/>
          <w:sz w:val="24"/>
          <w:szCs w:val="24"/>
        </w:rPr>
        <w:t>п</w:t>
      </w:r>
      <w:r w:rsidRPr="0028133B">
        <w:rPr>
          <w:rFonts w:ascii="Times New Roman" w:hAnsi="Times New Roman"/>
          <w:sz w:val="24"/>
          <w:szCs w:val="24"/>
        </w:rPr>
        <w:t>лан проверок на очередной календарный год могут включаться следующие члены</w:t>
      </w:r>
      <w:r w:rsidR="000C7ADD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>:</w:t>
      </w:r>
    </w:p>
    <w:p w:rsidR="002156A4" w:rsidRPr="0028133B" w:rsidRDefault="002156A4" w:rsidP="002156A4">
      <w:pPr>
        <w:pStyle w:val="Default"/>
        <w:ind w:firstLine="567"/>
        <w:jc w:val="both"/>
      </w:pPr>
      <w:r w:rsidRPr="0028133B">
        <w:sym w:font="Symbol" w:char="F0B7"/>
      </w:r>
      <w:r w:rsidRPr="0028133B">
        <w:t xml:space="preserve"> повторно вступившие в</w:t>
      </w:r>
      <w:r w:rsidR="000C7ADD" w:rsidRPr="0028133B">
        <w:t xml:space="preserve"> Ассоциацию</w:t>
      </w:r>
      <w:r w:rsidRPr="0028133B">
        <w:t xml:space="preserve">, </w:t>
      </w:r>
      <w:r w:rsidR="000C7ADD" w:rsidRPr="0028133B">
        <w:t xml:space="preserve">которые </w:t>
      </w:r>
      <w:r w:rsidRPr="0028133B">
        <w:t>ранее прекрати</w:t>
      </w:r>
      <w:r w:rsidR="000C7ADD" w:rsidRPr="0028133B">
        <w:t>ли</w:t>
      </w:r>
      <w:r w:rsidRPr="0028133B">
        <w:t xml:space="preserve"> членство в </w:t>
      </w:r>
      <w:r w:rsidR="000C7ADD" w:rsidRPr="0028133B">
        <w:t xml:space="preserve">Ассоциации </w:t>
      </w:r>
      <w:r w:rsidRPr="0028133B">
        <w:t>по заявлению до прохождения запланированной в год прекращения членства плановой проверки;</w:t>
      </w:r>
    </w:p>
    <w:p w:rsidR="002156A4" w:rsidRPr="0028133B" w:rsidRDefault="000C7ADD" w:rsidP="002156A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13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6A4" w:rsidRPr="0028133B">
        <w:rPr>
          <w:rFonts w:ascii="Times New Roman" w:hAnsi="Times New Roman"/>
          <w:color w:val="000000"/>
          <w:sz w:val="24"/>
          <w:szCs w:val="24"/>
        </w:rPr>
        <w:t>по результатам, проверок которых за предыдущий проверяемый период был получен отрицательный результат;</w:t>
      </w:r>
    </w:p>
    <w:p w:rsidR="002156A4" w:rsidRPr="0028133B" w:rsidRDefault="000C7ADD" w:rsidP="002156A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13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6A4" w:rsidRPr="0028133B">
        <w:rPr>
          <w:rFonts w:ascii="Times New Roman" w:hAnsi="Times New Roman"/>
          <w:color w:val="000000"/>
          <w:sz w:val="24"/>
          <w:szCs w:val="24"/>
        </w:rPr>
        <w:t xml:space="preserve">в отношении которых до момента утверждения </w:t>
      </w:r>
      <w:r w:rsidRPr="0028133B">
        <w:rPr>
          <w:rFonts w:ascii="Times New Roman" w:hAnsi="Times New Roman"/>
          <w:color w:val="000000"/>
          <w:sz w:val="24"/>
          <w:szCs w:val="24"/>
        </w:rPr>
        <w:t>п</w:t>
      </w:r>
      <w:r w:rsidR="002156A4" w:rsidRPr="0028133B">
        <w:rPr>
          <w:rFonts w:ascii="Times New Roman" w:hAnsi="Times New Roman"/>
          <w:color w:val="000000"/>
          <w:sz w:val="24"/>
          <w:szCs w:val="24"/>
        </w:rPr>
        <w:t>лана проверок на очередной календарный год, была применена мера/меры дисциплинарного воздействия;</w:t>
      </w:r>
    </w:p>
    <w:p w:rsidR="002156A4" w:rsidRPr="0028133B" w:rsidRDefault="002156A4" w:rsidP="002156A4">
      <w:pPr>
        <w:pStyle w:val="Default"/>
        <w:ind w:firstLine="567"/>
        <w:jc w:val="both"/>
      </w:pPr>
      <w:r w:rsidRPr="0028133B">
        <w:sym w:font="Symbol" w:char="F0B7"/>
      </w:r>
      <w:r w:rsidRPr="0028133B">
        <w:t xml:space="preserve"> в отношении которых по результатам внеплановых проверок, проведенных, в том числе, по жалобам, выявлены нарушения требований</w:t>
      </w:r>
      <w:r w:rsidRPr="0028133B">
        <w:rPr>
          <w:rFonts w:eastAsia="Times New Roman"/>
          <w:lang w:eastAsia="ru-RU"/>
        </w:rPr>
        <w:t>, относящихся к предмету контроля, указанному в п. 2.2 настоящего Положения;</w:t>
      </w:r>
      <w:r w:rsidRPr="0028133B">
        <w:rPr>
          <w:rStyle w:val="apple-converted-space"/>
          <w:shd w:val="clear" w:color="auto" w:fill="FFFFFF"/>
        </w:rPr>
        <w:t> </w:t>
      </w:r>
      <w:r w:rsidRPr="0028133B">
        <w:t xml:space="preserve"> </w:t>
      </w:r>
    </w:p>
    <w:p w:rsidR="002156A4" w:rsidRPr="0028133B" w:rsidRDefault="000C7ADD" w:rsidP="002156A4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13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6A4" w:rsidRPr="0028133B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</w:t>
      </w:r>
      <w:r w:rsidRPr="0028133B">
        <w:rPr>
          <w:rFonts w:ascii="Times New Roman" w:hAnsi="Times New Roman"/>
          <w:color w:val="000000"/>
          <w:sz w:val="24"/>
          <w:szCs w:val="24"/>
        </w:rPr>
        <w:t>п</w:t>
      </w:r>
      <w:r w:rsidR="002156A4" w:rsidRPr="0028133B">
        <w:rPr>
          <w:rFonts w:ascii="Times New Roman" w:hAnsi="Times New Roman"/>
          <w:color w:val="000000"/>
          <w:sz w:val="24"/>
          <w:szCs w:val="24"/>
        </w:rPr>
        <w:t xml:space="preserve">лана проверок на очередной календарный год заявление о повышении уровня ответственности </w:t>
      </w:r>
      <w:r w:rsidR="002156A4" w:rsidRPr="00281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работ по </w:t>
      </w:r>
      <w:r w:rsidR="002156A4" w:rsidRPr="002813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строительству, реконструкции, капитальному ремонту объектов капитального строительства</w:t>
      </w:r>
      <w:r w:rsidR="002156A4" w:rsidRPr="0028133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156A4" w:rsidRPr="002813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156A4" w:rsidRPr="0028133B" w:rsidRDefault="000C7ADD" w:rsidP="002156A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3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6A4" w:rsidRPr="0028133B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</w:t>
      </w:r>
      <w:r w:rsidRPr="0028133B">
        <w:rPr>
          <w:rFonts w:ascii="Times New Roman" w:hAnsi="Times New Roman"/>
          <w:color w:val="000000"/>
          <w:sz w:val="24"/>
          <w:szCs w:val="24"/>
        </w:rPr>
        <w:t>п</w:t>
      </w:r>
      <w:r w:rsidR="002156A4" w:rsidRPr="0028133B">
        <w:rPr>
          <w:rFonts w:ascii="Times New Roman" w:hAnsi="Times New Roman"/>
          <w:color w:val="000000"/>
          <w:sz w:val="24"/>
          <w:szCs w:val="24"/>
        </w:rPr>
        <w:t xml:space="preserve">лана проверок на очередной календарный год заявление о повышении уровня ответственности </w:t>
      </w:r>
      <w:r w:rsidR="002156A4" w:rsidRPr="00281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исполнению обязательств </w:t>
      </w:r>
      <w:r w:rsidR="002156A4" w:rsidRPr="002813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4.4. Результатом плановой проверки является Акт проверки, составляемой по форме, установленной Приложением № 4 к настоящему Положению.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4.5. В случае выявления нарушений членом </w:t>
      </w:r>
      <w:r w:rsidR="000C7ADD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требований, установленных законодательством Российской Федерации о градостроительной деятельност</w:t>
      </w:r>
      <w:r w:rsidR="000C7ADD" w:rsidRPr="0028133B">
        <w:rPr>
          <w:rFonts w:ascii="Times New Roman" w:hAnsi="Times New Roman"/>
          <w:sz w:val="24"/>
          <w:szCs w:val="24"/>
        </w:rPr>
        <w:t>и и о техническом регулировании,</w:t>
      </w:r>
      <w:r w:rsidRPr="0028133B">
        <w:rPr>
          <w:rFonts w:ascii="Times New Roman" w:hAnsi="Times New Roman"/>
          <w:sz w:val="24"/>
          <w:szCs w:val="24"/>
        </w:rPr>
        <w:t xml:space="preserve">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</w:t>
      </w:r>
      <w:r w:rsidR="000C7ADD" w:rsidRPr="0028133B">
        <w:rPr>
          <w:rFonts w:ascii="Times New Roman" w:eastAsia="Times New Roman" w:hAnsi="Times New Roman"/>
          <w:sz w:val="24"/>
          <w:szCs w:val="24"/>
          <w:lang w:eastAsia="ru-RU"/>
        </w:rPr>
        <w:t>ласти строительства,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133B">
        <w:rPr>
          <w:rFonts w:ascii="Times New Roman" w:hAnsi="Times New Roman"/>
          <w:sz w:val="24"/>
          <w:szCs w:val="24"/>
        </w:rPr>
        <w:t>требований к порядку обеспечения имущественной ответственности членов</w:t>
      </w:r>
      <w:r w:rsidR="000C7ADD" w:rsidRPr="0028133B">
        <w:rPr>
          <w:rFonts w:ascii="Times New Roman" w:hAnsi="Times New Roman"/>
          <w:sz w:val="24"/>
          <w:szCs w:val="24"/>
        </w:rPr>
        <w:t xml:space="preserve"> Ассоциации,</w:t>
      </w:r>
      <w:r w:rsidRPr="0028133B">
        <w:rPr>
          <w:rFonts w:ascii="Times New Roman" w:hAnsi="Times New Roman"/>
          <w:sz w:val="24"/>
          <w:szCs w:val="24"/>
        </w:rPr>
        <w:t xml:space="preserve">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стандартов</w:t>
      </w:r>
      <w:r w:rsidR="000C7ADD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, условий членства в</w:t>
      </w:r>
      <w:r w:rsidR="000C7ADD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C7ADD" w:rsidRPr="0028133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уководитель Специализированного органа Ассоциации</w:t>
      </w:r>
      <w:r w:rsidRPr="0028133B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="000C7ADD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акт проверки и материалы проверки в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</w:t>
      </w:r>
      <w:r w:rsidR="000C7ADD"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мер дисциплинарного воздействия </w:t>
      </w:r>
      <w:r w:rsidRPr="0028133B">
        <w:rPr>
          <w:rFonts w:ascii="Times New Roman" w:hAnsi="Times New Roman"/>
          <w:sz w:val="24"/>
          <w:szCs w:val="24"/>
        </w:rPr>
        <w:t>в течение 3-х рабочих дней с даты составления акта проверки.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56A4" w:rsidRPr="0028133B" w:rsidRDefault="002156A4" w:rsidP="002156A4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/>
          <w:sz w:val="24"/>
          <w:szCs w:val="24"/>
          <w:lang w:eastAsia="ru-RU"/>
        </w:rPr>
        <w:t>Глава 5. Внеплановая проверка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28133B">
        <w:rPr>
          <w:rFonts w:ascii="Times New Roman" w:hAnsi="Times New Roman"/>
          <w:sz w:val="24"/>
          <w:szCs w:val="24"/>
        </w:rPr>
        <w:t>Внеплановая проверка может назначаться в следующих случаях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5.1.1. при принятии решения о приеме индивидуального предпринимателя или юридического лица в члены</w:t>
      </w:r>
      <w:r w:rsidR="007F1713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– в части соблюдения требований к условиям членства в</w:t>
      </w:r>
      <w:r w:rsidR="007F1713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5.1.2. при обращении члена </w:t>
      </w:r>
      <w:r w:rsidR="007F1713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с заявлением о повышении уровня ответственности при выполнении работ по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>строительству, реконструкции, капитальному ремонту объектов капитального строительства</w:t>
      </w:r>
      <w:r w:rsidRPr="0028133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5.1.3. при обращении члена </w:t>
      </w:r>
      <w:r w:rsidR="007F1713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с заявлением о повышении уровня ответственности по исполнению обязательств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5.1.4.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5.1.5.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исполнения членом </w:t>
      </w:r>
      <w:r w:rsidRPr="0028133B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нарушения;</w:t>
      </w:r>
    </w:p>
    <w:p w:rsidR="002156A4" w:rsidRPr="0028133B" w:rsidRDefault="002156A4" w:rsidP="002156A4">
      <w:pPr>
        <w:pStyle w:val="Default"/>
        <w:ind w:firstLine="567"/>
        <w:jc w:val="both"/>
        <w:rPr>
          <w:color w:val="auto"/>
        </w:rPr>
      </w:pPr>
      <w:r w:rsidRPr="0028133B">
        <w:rPr>
          <w:color w:val="auto"/>
        </w:rPr>
        <w:t xml:space="preserve">5.2. </w:t>
      </w:r>
      <w:r w:rsidRPr="0028133B">
        <w:rPr>
          <w:rFonts w:eastAsia="Times New Roman"/>
          <w:color w:val="auto"/>
          <w:lang w:eastAsia="ru-RU"/>
        </w:rPr>
        <w:t xml:space="preserve">При проведении внеплановой проверки на основании поступившего заявления о приеме индивидуального предпринимателя или юридического лица в члены </w:t>
      </w:r>
      <w:r w:rsidR="007F1713" w:rsidRPr="0028133B">
        <w:rPr>
          <w:rFonts w:eastAsia="Times New Roman"/>
          <w:color w:val="auto"/>
          <w:lang w:eastAsia="ru-RU"/>
        </w:rPr>
        <w:t xml:space="preserve">Ассоциации </w:t>
      </w:r>
      <w:r w:rsidRPr="0028133B">
        <w:rPr>
          <w:rFonts w:eastAsia="Times New Roman"/>
          <w:color w:val="auto"/>
          <w:lang w:eastAsia="ru-RU"/>
        </w:rPr>
        <w:t>и</w:t>
      </w:r>
      <w:r w:rsidRPr="0028133B">
        <w:rPr>
          <w:color w:val="auto"/>
        </w:rPr>
        <w:t>стребование для проверки и анализа от индивидуальных предпринимателей или юридических лиц иных документов для приема в члены</w:t>
      </w:r>
      <w:r w:rsidR="007F1713" w:rsidRPr="0028133B">
        <w:rPr>
          <w:color w:val="auto"/>
        </w:rPr>
        <w:t xml:space="preserve"> Ассоциации</w:t>
      </w:r>
      <w:r w:rsidRPr="0028133B">
        <w:rPr>
          <w:color w:val="auto"/>
        </w:rPr>
        <w:t>, иных документов, кроме документов, установленных действующим законодательством и внутренними документами</w:t>
      </w:r>
      <w:r w:rsidR="007F1713" w:rsidRPr="0028133B">
        <w:rPr>
          <w:color w:val="auto"/>
        </w:rPr>
        <w:t xml:space="preserve"> Ассоциации</w:t>
      </w:r>
      <w:r w:rsidRPr="0028133B">
        <w:rPr>
          <w:color w:val="auto"/>
        </w:rPr>
        <w:t xml:space="preserve">, не допускается.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5.3. Порядок и сроки проведения внеплановой проверки на основании жалобы (обращения, заявления) определяются в соответствии с Положением о процедуре рассмотрения жалоб на действия (бездействия) членов</w:t>
      </w:r>
      <w:r w:rsidR="007F1713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5.4. При проведении внеплановой проверки результатов исполнения членом </w:t>
      </w:r>
      <w:r w:rsidR="007F1713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ранее выданного предписания об устранении выявленного нарушения предмет проверки не может выйти за пределы фактов, изложенных в предписании об устранении выявленных нарушений.</w:t>
      </w:r>
    </w:p>
    <w:p w:rsidR="002156A4" w:rsidRPr="0028133B" w:rsidRDefault="002156A4" w:rsidP="002156A4">
      <w:pPr>
        <w:pStyle w:val="Default"/>
        <w:ind w:firstLine="567"/>
        <w:jc w:val="both"/>
        <w:rPr>
          <w:color w:val="auto"/>
        </w:rPr>
      </w:pPr>
      <w:r w:rsidRPr="0028133B">
        <w:rPr>
          <w:color w:val="auto"/>
        </w:rPr>
        <w:t xml:space="preserve">5.5. В случае, указанном в пункте 5.1.1 настоящего раздела, осуществляется проверка и анализ представленных кандидатом в члены </w:t>
      </w:r>
      <w:r w:rsidR="007F1713" w:rsidRPr="0028133B">
        <w:rPr>
          <w:color w:val="auto"/>
        </w:rPr>
        <w:t xml:space="preserve">Ассоциации </w:t>
      </w:r>
      <w:r w:rsidRPr="0028133B">
        <w:rPr>
          <w:color w:val="auto"/>
        </w:rPr>
        <w:t xml:space="preserve">документов в целях принятия решения о приеме индивидуального предпринимателя или юридического лица в члены </w:t>
      </w:r>
      <w:r w:rsidR="007F1713" w:rsidRPr="0028133B">
        <w:rPr>
          <w:color w:val="auto"/>
        </w:rPr>
        <w:t xml:space="preserve">Ассоциации </w:t>
      </w:r>
      <w:r w:rsidRPr="0028133B">
        <w:rPr>
          <w:color w:val="auto"/>
        </w:rPr>
        <w:t xml:space="preserve">или об отказе в приеме с указанием причин отказа. Основания для отказа в приеме в члены </w:t>
      </w:r>
      <w:r w:rsidR="007F1713" w:rsidRPr="0028133B">
        <w:rPr>
          <w:color w:val="auto"/>
        </w:rPr>
        <w:t xml:space="preserve">Ассоциации </w:t>
      </w:r>
      <w:r w:rsidRPr="0028133B">
        <w:rPr>
          <w:color w:val="auto"/>
        </w:rPr>
        <w:t>установлены действующим законодательством Российской Федерации, Положением о членстве и Уставом</w:t>
      </w:r>
      <w:r w:rsidR="007F1713" w:rsidRPr="0028133B">
        <w:rPr>
          <w:color w:val="auto"/>
        </w:rPr>
        <w:t xml:space="preserve"> Ассоциации</w:t>
      </w:r>
      <w:r w:rsidRPr="0028133B">
        <w:rPr>
          <w:color w:val="auto"/>
        </w:rPr>
        <w:t>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hAnsi="Times New Roman"/>
          <w:sz w:val="24"/>
          <w:szCs w:val="24"/>
        </w:rPr>
        <w:t xml:space="preserve">Сроки проведения проверки должны обеспечить соблюдение двухмесячного срока с даты предоставления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о приеме в члены </w:t>
      </w:r>
      <w:r w:rsidR="007F1713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с приложенным к нему пакетом документов, определяемым Положением о членстве</w:t>
      </w:r>
      <w:r w:rsidR="007F1713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33B">
        <w:rPr>
          <w:rFonts w:ascii="Times New Roman" w:hAnsi="Times New Roman"/>
          <w:sz w:val="24"/>
          <w:szCs w:val="24"/>
          <w:lang w:eastAsia="ru-RU"/>
        </w:rPr>
        <w:t xml:space="preserve">5.6.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указанном в пункте 5.1.5, </w:t>
      </w:r>
      <w:r w:rsidRPr="0028133B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28133B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28133B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33B">
        <w:rPr>
          <w:rFonts w:ascii="Times New Roman" w:hAnsi="Times New Roman"/>
          <w:sz w:val="24"/>
          <w:szCs w:val="24"/>
          <w:lang w:eastAsia="ru-RU"/>
        </w:rPr>
        <w:t xml:space="preserve">5.7. В случае досрочного исполнения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28133B">
        <w:rPr>
          <w:rFonts w:ascii="Times New Roman" w:hAnsi="Times New Roman"/>
          <w:sz w:val="24"/>
          <w:szCs w:val="24"/>
          <w:lang w:eastAsia="ru-RU"/>
        </w:rPr>
        <w:t xml:space="preserve"> контрольные мероприятия осуществляются с даты предоставления в </w:t>
      </w:r>
      <w:r w:rsidR="0080720E" w:rsidRPr="0028133B">
        <w:rPr>
          <w:rFonts w:ascii="Times New Roman" w:hAnsi="Times New Roman"/>
          <w:sz w:val="24"/>
          <w:szCs w:val="24"/>
          <w:lang w:eastAsia="ru-RU"/>
        </w:rPr>
        <w:t xml:space="preserve">Ассоциацию </w:t>
      </w:r>
      <w:r w:rsidRPr="0028133B">
        <w:rPr>
          <w:rFonts w:ascii="Times New Roman" w:hAnsi="Times New Roman"/>
          <w:sz w:val="24"/>
          <w:szCs w:val="24"/>
          <w:lang w:eastAsia="ru-RU"/>
        </w:rPr>
        <w:t>информации и документов, подтверждающих исполнение предписания.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33B">
        <w:rPr>
          <w:rFonts w:ascii="Times New Roman" w:hAnsi="Times New Roman"/>
          <w:sz w:val="24"/>
          <w:szCs w:val="24"/>
          <w:lang w:eastAsia="ru-RU"/>
        </w:rPr>
        <w:t xml:space="preserve">5.8. В случае если по результатам контроля за исполнением членом </w:t>
      </w:r>
      <w:r w:rsidR="0080720E" w:rsidRPr="0028133B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предписания об устранении выявленного нарушения</w:t>
      </w:r>
      <w:r w:rsidRPr="0028133B">
        <w:rPr>
          <w:rFonts w:ascii="Times New Roman" w:hAnsi="Times New Roman"/>
          <w:sz w:val="24"/>
          <w:szCs w:val="24"/>
          <w:lang w:eastAsia="ru-RU"/>
        </w:rPr>
        <w:t xml:space="preserve"> выявляются факты неисполнения предписания либо факты неустранения в установленный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предписанием </w:t>
      </w:r>
      <w:r w:rsidRPr="0028133B">
        <w:rPr>
          <w:rFonts w:ascii="Times New Roman" w:hAnsi="Times New Roman"/>
          <w:sz w:val="24"/>
          <w:szCs w:val="24"/>
          <w:lang w:eastAsia="ru-RU"/>
        </w:rPr>
        <w:t xml:space="preserve">срок нарушений, явившихся основанием для применения соответствующей меры дисциплинарного воздействия, должностным лицом </w:t>
      </w:r>
      <w:r w:rsidR="0080720E" w:rsidRPr="0028133B">
        <w:rPr>
          <w:rFonts w:ascii="Times New Roman" w:hAnsi="Times New Roman"/>
          <w:sz w:val="24"/>
          <w:szCs w:val="24"/>
          <w:lang w:eastAsia="ru-RU"/>
        </w:rPr>
        <w:t>с</w:t>
      </w:r>
      <w:r w:rsidRPr="0028133B">
        <w:rPr>
          <w:rFonts w:ascii="Times New Roman" w:hAnsi="Times New Roman"/>
          <w:sz w:val="24"/>
          <w:szCs w:val="24"/>
          <w:lang w:eastAsia="ru-RU"/>
        </w:rPr>
        <w:t xml:space="preserve">пециализированного органа Ассоциации составляется акт, отражающий указанные факты, который передается в порядке внутреннего делопроизводства </w:t>
      </w:r>
      <w:r w:rsidR="0080720E" w:rsidRPr="0028133B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  <w:lang w:eastAsia="ru-RU"/>
        </w:rPr>
        <w:t xml:space="preserve">на дальнейшее рассмотрение в </w:t>
      </w:r>
      <w:r w:rsidR="0080720E" w:rsidRPr="0028133B">
        <w:rPr>
          <w:rFonts w:ascii="Times New Roman" w:hAnsi="Times New Roman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пециализированный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</w:t>
      </w:r>
      <w:r w:rsidR="0080720E"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>мер дисциплинарного воздействия</w:t>
      </w:r>
      <w:r w:rsidRPr="0028133B">
        <w:rPr>
          <w:rFonts w:ascii="Times New Roman" w:hAnsi="Times New Roman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33B">
        <w:rPr>
          <w:rFonts w:ascii="Times New Roman" w:hAnsi="Times New Roman"/>
          <w:sz w:val="24"/>
          <w:szCs w:val="24"/>
          <w:lang w:eastAsia="ru-RU"/>
        </w:rPr>
        <w:t xml:space="preserve">5.9. </w:t>
      </w:r>
      <w:r w:rsidRPr="0028133B">
        <w:rPr>
          <w:rFonts w:ascii="Times New Roman" w:hAnsi="Times New Roman"/>
          <w:sz w:val="24"/>
          <w:szCs w:val="24"/>
        </w:rPr>
        <w:t xml:space="preserve">Результатом внеплановой проверки является Акт проверки, составляемой по форме, установленной Приложением № 4 к настоящему Положению. </w:t>
      </w:r>
      <w:r w:rsidRPr="002813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  <w:r w:rsidRPr="0028133B">
        <w:rPr>
          <w:b/>
          <w:color w:val="auto"/>
        </w:rPr>
        <w:t>Глава 6. Документарная проверка</w:t>
      </w: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6.1. Объектом документарной проверки являются сведения, содержащиеся в документах члена </w:t>
      </w:r>
      <w:r w:rsidR="00A6641A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в части соблюдения им требований, являющихся предметом контроля в </w:t>
      </w:r>
      <w:r w:rsidR="00A6641A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в соответствии с п.2.2 настоящего Положения, а также в документах, связанных с исполнением членом </w:t>
      </w:r>
      <w:r w:rsidR="00A6641A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требований, содержащихся в выданных предписаниях.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iCs/>
          <w:sz w:val="24"/>
          <w:szCs w:val="24"/>
        </w:rPr>
        <w:t xml:space="preserve">6.2. Документарная проверка </w:t>
      </w:r>
      <w:r w:rsidRPr="0028133B">
        <w:rPr>
          <w:rFonts w:ascii="Times New Roman" w:hAnsi="Times New Roman"/>
          <w:sz w:val="24"/>
          <w:szCs w:val="24"/>
        </w:rPr>
        <w:t xml:space="preserve">проводится должностными лицами </w:t>
      </w:r>
      <w:r w:rsidR="00A6641A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>пециализированного органа Ассоциации</w:t>
      </w:r>
      <w:r w:rsidRPr="0028133B">
        <w:rPr>
          <w:rFonts w:ascii="Times New Roman" w:hAnsi="Times New Roman"/>
          <w:bCs/>
          <w:sz w:val="24"/>
          <w:szCs w:val="24"/>
        </w:rPr>
        <w:t xml:space="preserve"> без выезда </w:t>
      </w:r>
      <w:r w:rsidRPr="0028133B">
        <w:rPr>
          <w:rFonts w:ascii="Times New Roman" w:hAnsi="Times New Roman"/>
          <w:iCs/>
          <w:sz w:val="24"/>
          <w:szCs w:val="24"/>
        </w:rPr>
        <w:t xml:space="preserve">к месту нахождения </w:t>
      </w:r>
      <w:r w:rsidRPr="0028133B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Pr="0028133B">
        <w:rPr>
          <w:rFonts w:ascii="Times New Roman" w:hAnsi="Times New Roman"/>
          <w:iCs/>
          <w:sz w:val="24"/>
          <w:szCs w:val="24"/>
        </w:rPr>
        <w:t>к месту осуществления им своей деятельности</w:t>
      </w:r>
      <w:r w:rsidRPr="0028133B">
        <w:rPr>
          <w:rFonts w:ascii="Times New Roman" w:hAnsi="Times New Roman"/>
          <w:sz w:val="24"/>
          <w:szCs w:val="24"/>
        </w:rPr>
        <w:t>. Документарная проверка (как плановая, так и внеплановая) проводится по месту нахождения</w:t>
      </w:r>
      <w:r w:rsidR="00A6641A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>, определяемому местом ее государственной регистрации на территории Российской Федерации.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6.3. В ходе проведения документарной проверки факт соблюдения проверяемым лицом </w:t>
      </w:r>
      <w:r w:rsidRPr="0028133B">
        <w:rPr>
          <w:rFonts w:ascii="Times New Roman" w:hAnsi="Times New Roman"/>
          <w:iCs/>
          <w:sz w:val="24"/>
          <w:szCs w:val="24"/>
        </w:rPr>
        <w:t>обязательных требований</w:t>
      </w:r>
      <w:r w:rsidRPr="0028133B">
        <w:rPr>
          <w:rFonts w:ascii="Times New Roman" w:hAnsi="Times New Roman"/>
          <w:sz w:val="24"/>
          <w:szCs w:val="24"/>
        </w:rPr>
        <w:t>, которые являются предметом контроля в</w:t>
      </w:r>
      <w:r w:rsidR="00A6641A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 xml:space="preserve">, устанавливается должностными лицами </w:t>
      </w:r>
      <w:r w:rsidR="00A6641A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 xml:space="preserve">пециализированного органа Ассоциации, на основании информации и сведений, содержащихся в документах, имеющихся в распоряжении </w:t>
      </w:r>
      <w:r w:rsidR="00A6641A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и/или представляемых проверяемым лицом.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6.4. Непредставление в </w:t>
      </w:r>
      <w:r w:rsidR="00A6641A" w:rsidRPr="0028133B">
        <w:rPr>
          <w:rFonts w:ascii="Times New Roman" w:hAnsi="Times New Roman"/>
          <w:sz w:val="24"/>
          <w:szCs w:val="24"/>
        </w:rPr>
        <w:t xml:space="preserve">Ассоциацию </w:t>
      </w:r>
      <w:r w:rsidRPr="0028133B">
        <w:rPr>
          <w:rFonts w:ascii="Times New Roman" w:hAnsi="Times New Roman"/>
          <w:sz w:val="24"/>
          <w:szCs w:val="24"/>
        </w:rPr>
        <w:t xml:space="preserve">документов, поименованных в уведомлении и/или запросе, приравнивается к нарушению правил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6.5. При проведении документарной проверки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A6641A" w:rsidRPr="002813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пециализированного органа Ассоциации</w:t>
      </w:r>
      <w:r w:rsidRPr="0028133B">
        <w:rPr>
          <w:rFonts w:ascii="Times New Roman" w:hAnsi="Times New Roman"/>
          <w:sz w:val="24"/>
          <w:szCs w:val="24"/>
        </w:rPr>
        <w:t xml:space="preserve"> не вправе требовать у члена </w:t>
      </w:r>
      <w:r w:rsidR="00A6641A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сведения и документы, не относящиеся к предмету документарной проверки.</w:t>
      </w: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  <w:r w:rsidRPr="0028133B">
        <w:rPr>
          <w:b/>
          <w:color w:val="auto"/>
        </w:rPr>
        <w:t>Глава 7. Выездная проверка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7.1. </w:t>
      </w:r>
      <w:r w:rsidRPr="0028133B">
        <w:rPr>
          <w:rFonts w:ascii="Times New Roman" w:hAnsi="Times New Roman"/>
          <w:iCs/>
          <w:sz w:val="24"/>
          <w:szCs w:val="24"/>
        </w:rPr>
        <w:t xml:space="preserve">Выездная проверка </w:t>
      </w:r>
      <w:r w:rsidRPr="0028133B">
        <w:rPr>
          <w:rFonts w:ascii="Times New Roman" w:hAnsi="Times New Roman"/>
          <w:sz w:val="24"/>
          <w:szCs w:val="24"/>
        </w:rPr>
        <w:t xml:space="preserve">проводится путем выезда должностных лиц </w:t>
      </w:r>
      <w:r w:rsidR="00A6641A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>пециализированного органа Ассоциации к месту нахождения органов управления проверяемого лица и/или к месту осуществления им своей деятельности.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7.2.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Pr="0028133B">
        <w:rPr>
          <w:rFonts w:ascii="Times New Roman" w:hAnsi="Times New Roman"/>
          <w:iCs/>
          <w:sz w:val="24"/>
          <w:szCs w:val="24"/>
        </w:rPr>
        <w:t>обязательным требованиям</w:t>
      </w:r>
      <w:r w:rsidRPr="0028133B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7.3. Выездная проверка проводится должностными лицами </w:t>
      </w:r>
      <w:r w:rsidR="00105C69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>пециализированного органа Ассоциации, указанными в решении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предъявляется решение о проведении выездной проверки, оформленное в соответствии с настоящим Положением.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7.4. В ходе проведения выездной проверки должностными лицами </w:t>
      </w:r>
      <w:r w:rsidR="00105C69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>пециализированного органа Ассоциации может проводиться собеседование с работниками проверяемого члена</w:t>
      </w:r>
      <w:r w:rsidR="00105C69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>, с лицами, являющимися представителями заказчика по договорам строительного подряда, заключенным с использованием конкурентных способов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договоров,</w:t>
      </w:r>
      <w:r w:rsidRPr="0028133B">
        <w:rPr>
          <w:rFonts w:ascii="Times New Roman" w:hAnsi="Times New Roman"/>
          <w:sz w:val="24"/>
          <w:szCs w:val="24"/>
        </w:rPr>
        <w:t xml:space="preserve"> визуальный осмотр подлинников документов, проверка состава имущества проверяемого лица, а также обследование объектов, на которых выполняются строительные работы.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7.5. Проверяемое лицо обязано предоставить должностным лицам </w:t>
      </w:r>
      <w:r w:rsidR="00105C69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>пециализированного органа Ассоциации возможность ознакомиться с документами, связанными с предметом выездной проверки, а также обеспечить им доступ на территорию и строительные площадки, в здания, сооружения и помещения, используемые проверяемым лицом при выполнении строительных работ, к объектам используемой материально-технической базы (средства механизации, средства измерения и т.п.).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7.6. В случае невозможности проведения проверки из-за отсутствия надлежащим образом уведомленного проверяемого лица по указанному им адресу (фактическому, месту регистрации) или вследствие иных непредвиденных ситуаций, ответственное за проверку должностное лицо </w:t>
      </w:r>
      <w:r w:rsidR="00105C69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 xml:space="preserve">пециализированного органа Ассоциации обязано до истечения установленного срока проведения проверки представить на утверждение </w:t>
      </w:r>
      <w:r w:rsidR="00105C69" w:rsidRPr="0028133B">
        <w:rPr>
          <w:rFonts w:ascii="Times New Roman" w:hAnsi="Times New Roman"/>
          <w:sz w:val="24"/>
          <w:szCs w:val="24"/>
        </w:rPr>
        <w:t>р</w:t>
      </w:r>
      <w:r w:rsidRPr="0028133B">
        <w:rPr>
          <w:rFonts w:ascii="Times New Roman" w:hAnsi="Times New Roman"/>
          <w:sz w:val="24"/>
          <w:szCs w:val="24"/>
        </w:rPr>
        <w:t xml:space="preserve">уководителю </w:t>
      </w:r>
      <w:r w:rsidR="00105C69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 xml:space="preserve">пециализированного органа Ассоциации соответствующий акт с описанием конкретной причины невозможности проведения запланированной проверки. Утвержденный </w:t>
      </w:r>
      <w:r w:rsidR="00105C69" w:rsidRPr="0028133B">
        <w:rPr>
          <w:rFonts w:ascii="Times New Roman" w:hAnsi="Times New Roman"/>
          <w:sz w:val="24"/>
          <w:szCs w:val="24"/>
        </w:rPr>
        <w:t>р</w:t>
      </w:r>
      <w:r w:rsidRPr="0028133B">
        <w:rPr>
          <w:rFonts w:ascii="Times New Roman" w:hAnsi="Times New Roman"/>
          <w:sz w:val="24"/>
          <w:szCs w:val="24"/>
        </w:rPr>
        <w:t xml:space="preserve">уководителем </w:t>
      </w:r>
      <w:r w:rsidR="00105C69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 xml:space="preserve">пециализированного органа Ассоциации акт проверки направляется в </w:t>
      </w:r>
      <w:r w:rsidR="00105C69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 xml:space="preserve">пециализированный орган по рассмотрению дел о применении в отношении членов </w:t>
      </w:r>
      <w:r w:rsidR="00105C69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мер дисциплинарного воздействия в целях возбуждения дисциплинарного производства. При этом к акту прилагаются (при наличии):</w:t>
      </w:r>
    </w:p>
    <w:p w:rsidR="002156A4" w:rsidRPr="0028133B" w:rsidRDefault="00105C69" w:rsidP="002156A4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 </w:t>
      </w:r>
      <w:r w:rsidR="002156A4" w:rsidRPr="0028133B">
        <w:rPr>
          <w:rFonts w:ascii="Times New Roman" w:hAnsi="Times New Roman"/>
          <w:sz w:val="24"/>
          <w:szCs w:val="24"/>
        </w:rPr>
        <w:t>копия квитанции о направлении в адрес лица уведомления (запроса) о проведении проверки;</w:t>
      </w:r>
    </w:p>
    <w:p w:rsidR="002156A4" w:rsidRPr="0028133B" w:rsidRDefault="00105C69" w:rsidP="002156A4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 </w:t>
      </w:r>
      <w:r w:rsidR="002156A4" w:rsidRPr="0028133B">
        <w:rPr>
          <w:rFonts w:ascii="Times New Roman" w:hAnsi="Times New Roman"/>
          <w:sz w:val="24"/>
          <w:szCs w:val="24"/>
        </w:rPr>
        <w:t>изготовленное на бумажном носителе сообщение о направлении на адрес электронной почты лица копии уведомления (запроса) в электронном виде;</w:t>
      </w:r>
    </w:p>
    <w:p w:rsidR="002156A4" w:rsidRPr="0028133B" w:rsidRDefault="00105C69" w:rsidP="002156A4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 </w:t>
      </w:r>
      <w:r w:rsidR="002156A4" w:rsidRPr="0028133B">
        <w:rPr>
          <w:rFonts w:ascii="Times New Roman" w:hAnsi="Times New Roman"/>
          <w:sz w:val="24"/>
          <w:szCs w:val="24"/>
        </w:rPr>
        <w:t>иные подтверждающие документы (акт осмотра нежилых помещений, акт об отсутствии организации по адресу и т.п.).</w:t>
      </w:r>
    </w:p>
    <w:p w:rsidR="002156A4" w:rsidRPr="0028133B" w:rsidRDefault="002156A4" w:rsidP="002156A4">
      <w:pPr>
        <w:pStyle w:val="Default"/>
        <w:ind w:firstLine="567"/>
        <w:jc w:val="center"/>
        <w:rPr>
          <w:color w:val="auto"/>
        </w:rPr>
      </w:pPr>
    </w:p>
    <w:p w:rsidR="002156A4" w:rsidRPr="0028133B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133B">
        <w:rPr>
          <w:rFonts w:ascii="Times New Roman" w:hAnsi="Times New Roman"/>
          <w:b/>
          <w:sz w:val="24"/>
          <w:szCs w:val="24"/>
        </w:rPr>
        <w:t>Глава 8. Сроки проведения проверки</w:t>
      </w:r>
    </w:p>
    <w:p w:rsidR="002156A4" w:rsidRPr="0028133B" w:rsidRDefault="002156A4" w:rsidP="00215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 8.1. Сроки проведения каждой из проверок, предусмотренных главами 4 и 5 настоящего Положения, определяются исходя из предмета контроля, установленного в п.2.2 настоящего Положения, в соответствии с тем или иным Порядком организации и проведения проверок, закрепленных в Приложениях А, Б, В к настоящему Положению. 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8.2.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072F5B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 xml:space="preserve">пециализированного органа Ассоциации, проводящих проверку, срок проведения проверки может быть продлен </w:t>
      </w:r>
      <w:r w:rsidR="00072F5B" w:rsidRPr="0028133B">
        <w:rPr>
          <w:rFonts w:ascii="Times New Roman" w:hAnsi="Times New Roman"/>
          <w:sz w:val="24"/>
          <w:szCs w:val="24"/>
        </w:rPr>
        <w:t>р</w:t>
      </w:r>
      <w:r w:rsidRPr="0028133B">
        <w:rPr>
          <w:rFonts w:ascii="Times New Roman" w:hAnsi="Times New Roman"/>
          <w:sz w:val="24"/>
          <w:szCs w:val="24"/>
        </w:rPr>
        <w:t xml:space="preserve">уководителем </w:t>
      </w:r>
      <w:r w:rsidR="00072F5B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>пециализированного органа Ассоциации, но не более чем на двадцать рабочих дней.</w:t>
      </w: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</w:p>
    <w:p w:rsidR="0028133B" w:rsidRDefault="0028133B" w:rsidP="002156A4">
      <w:pPr>
        <w:pStyle w:val="Default"/>
        <w:ind w:firstLine="567"/>
        <w:jc w:val="center"/>
        <w:rPr>
          <w:b/>
          <w:color w:val="auto"/>
        </w:rPr>
      </w:pPr>
    </w:p>
    <w:p w:rsidR="0028133B" w:rsidRDefault="0028133B" w:rsidP="002156A4">
      <w:pPr>
        <w:pStyle w:val="Default"/>
        <w:ind w:firstLine="567"/>
        <w:jc w:val="center"/>
        <w:rPr>
          <w:b/>
          <w:color w:val="auto"/>
        </w:rPr>
      </w:pPr>
    </w:p>
    <w:p w:rsidR="0028133B" w:rsidRDefault="0028133B" w:rsidP="002156A4">
      <w:pPr>
        <w:pStyle w:val="Default"/>
        <w:ind w:firstLine="567"/>
        <w:jc w:val="center"/>
        <w:rPr>
          <w:b/>
          <w:color w:val="auto"/>
        </w:rPr>
      </w:pP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  <w:r w:rsidRPr="0028133B">
        <w:rPr>
          <w:b/>
          <w:color w:val="auto"/>
        </w:rPr>
        <w:t>Глава 9. Порядок организации и проведения проверок</w:t>
      </w: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28133B">
        <w:rPr>
          <w:rFonts w:ascii="Times New Roman" w:hAnsi="Times New Roman"/>
          <w:spacing w:val="-6"/>
          <w:sz w:val="24"/>
          <w:szCs w:val="24"/>
        </w:rPr>
        <w:t>9.1. Порядки организации и проведения проверок, исходя из предмета контроля в соответствии с п.2.2 настоящего Положения, определены соответствующими приложениями А, Б, В к настоящему Положению.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28133B">
        <w:rPr>
          <w:rFonts w:ascii="Times New Roman" w:hAnsi="Times New Roman"/>
          <w:spacing w:val="-6"/>
          <w:sz w:val="24"/>
          <w:szCs w:val="24"/>
        </w:rPr>
        <w:t xml:space="preserve">9.2. В случае совпадения назначенных дат проведения проверок, определенных Приложениями А, Б и В к настоящему положению, </w:t>
      </w:r>
      <w:r w:rsidR="00072F5B" w:rsidRPr="0028133B">
        <w:rPr>
          <w:rFonts w:ascii="Times New Roman" w:hAnsi="Times New Roman"/>
          <w:spacing w:val="-6"/>
          <w:sz w:val="24"/>
          <w:szCs w:val="24"/>
        </w:rPr>
        <w:t xml:space="preserve">Ассоциацией </w:t>
      </w:r>
      <w:r w:rsidRPr="0028133B">
        <w:rPr>
          <w:rFonts w:ascii="Times New Roman" w:hAnsi="Times New Roman"/>
          <w:spacing w:val="-6"/>
          <w:sz w:val="24"/>
          <w:szCs w:val="24"/>
        </w:rPr>
        <w:t>проводится комплексная проверка на предмет полного контроля, определенного в п.2.2 настоящего Положения. Комплексная проверка проводится в порядке, определенном как одним, так и несколькими Приложениями к настоящему положению.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  <w:r w:rsidRPr="0028133B">
        <w:rPr>
          <w:b/>
          <w:color w:val="auto"/>
        </w:rPr>
        <w:t>Глава 10. Порядок оформления результатов проверки</w:t>
      </w: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28133B">
        <w:rPr>
          <w:rFonts w:ascii="Times New Roman" w:hAnsi="Times New Roman"/>
          <w:spacing w:val="-8"/>
          <w:sz w:val="24"/>
          <w:szCs w:val="24"/>
        </w:rPr>
        <w:t xml:space="preserve">10.1. По результатам проверки после ее завершения составляется Акт проверки (Приложение №4) в двух экземплярах, один из которых с копиями приложений вручается уполномоченному представителю члена </w:t>
      </w:r>
      <w:r w:rsidR="00072F5B" w:rsidRPr="0028133B">
        <w:rPr>
          <w:rFonts w:ascii="Times New Roman" w:hAnsi="Times New Roman"/>
          <w:spacing w:val="-8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pacing w:val="-8"/>
          <w:sz w:val="24"/>
          <w:szCs w:val="24"/>
        </w:rPr>
        <w:t>под расписку об ознакомлении либо об отказе в ознакомлении с актом проверки. В случае отсутствия уполномоченного представителя члена</w:t>
      </w:r>
      <w:r w:rsidR="00072F5B" w:rsidRPr="0028133B">
        <w:rPr>
          <w:rFonts w:ascii="Times New Roman" w:hAnsi="Times New Roman"/>
          <w:spacing w:val="-8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pacing w:val="-8"/>
          <w:sz w:val="24"/>
          <w:szCs w:val="24"/>
        </w:rPr>
        <w:t>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</w:t>
      </w:r>
      <w:r w:rsidR="00072F5B" w:rsidRPr="0028133B">
        <w:rPr>
          <w:rFonts w:ascii="Times New Roman" w:hAnsi="Times New Roman"/>
          <w:spacing w:val="-8"/>
          <w:sz w:val="24"/>
          <w:szCs w:val="24"/>
        </w:rPr>
        <w:t xml:space="preserve"> члена Ассоциации</w:t>
      </w:r>
      <w:r w:rsidRPr="0028133B">
        <w:rPr>
          <w:rFonts w:ascii="Times New Roman" w:hAnsi="Times New Roman"/>
          <w:spacing w:val="-8"/>
          <w:sz w:val="24"/>
          <w:szCs w:val="24"/>
        </w:rPr>
        <w:t>. Второй экземпляр акта проверки передается на хранение в архив</w:t>
      </w:r>
      <w:r w:rsidR="00072F5B" w:rsidRPr="0028133B">
        <w:rPr>
          <w:rFonts w:ascii="Times New Roman" w:hAnsi="Times New Roman"/>
          <w:spacing w:val="-8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pacing w:val="-8"/>
          <w:sz w:val="24"/>
          <w:szCs w:val="24"/>
        </w:rPr>
        <w:t>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28133B">
        <w:rPr>
          <w:rFonts w:ascii="Times New Roman" w:hAnsi="Times New Roman"/>
          <w:spacing w:val="-8"/>
          <w:sz w:val="24"/>
          <w:szCs w:val="24"/>
        </w:rPr>
        <w:t>10.2. В акте проверки указываются: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28133B">
        <w:rPr>
          <w:rFonts w:ascii="Times New Roman" w:hAnsi="Times New Roman"/>
          <w:spacing w:val="-8"/>
          <w:sz w:val="24"/>
          <w:szCs w:val="24"/>
        </w:rPr>
        <w:t>а) дата и место составления акта проверки;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28133B">
        <w:rPr>
          <w:rFonts w:ascii="Times New Roman" w:hAnsi="Times New Roman"/>
          <w:spacing w:val="-8"/>
          <w:sz w:val="24"/>
          <w:szCs w:val="24"/>
        </w:rPr>
        <w:t>б) дата и номер решения о назначении проверки;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28133B">
        <w:rPr>
          <w:rFonts w:ascii="Times New Roman" w:hAnsi="Times New Roman"/>
          <w:spacing w:val="-8"/>
          <w:sz w:val="24"/>
          <w:szCs w:val="24"/>
        </w:rPr>
        <w:t>в) фамилии, имена, отчества и должности должностного лица или должностных лиц, проводивших проверку;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28133B">
        <w:rPr>
          <w:rFonts w:ascii="Times New Roman" w:hAnsi="Times New Roman"/>
          <w:spacing w:val="-8"/>
          <w:sz w:val="24"/>
          <w:szCs w:val="24"/>
        </w:rPr>
        <w:t>г) наименование проверяемой организации или фамилия, имя и отчество индивидуального предпринимателя – членов</w:t>
      </w:r>
      <w:r w:rsidR="00072F5B" w:rsidRPr="0028133B">
        <w:rPr>
          <w:rFonts w:ascii="Times New Roman" w:hAnsi="Times New Roman"/>
          <w:spacing w:val="-8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pacing w:val="-8"/>
          <w:sz w:val="24"/>
          <w:szCs w:val="24"/>
        </w:rPr>
        <w:t>, а также фамилия, имя, отчество и должность руководителя, иного уполномоченного должностного лица или представителя члена</w:t>
      </w:r>
      <w:r w:rsidR="00072F5B" w:rsidRPr="0028133B">
        <w:rPr>
          <w:rFonts w:ascii="Times New Roman" w:hAnsi="Times New Roman"/>
          <w:spacing w:val="-8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pacing w:val="-8"/>
          <w:sz w:val="24"/>
          <w:szCs w:val="24"/>
        </w:rPr>
        <w:t>, уполномоченного представителя индивидуального предпринимателя, присутствовавших при проведении проверки;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28133B">
        <w:rPr>
          <w:rFonts w:ascii="Times New Roman" w:hAnsi="Times New Roman"/>
          <w:spacing w:val="-8"/>
          <w:sz w:val="24"/>
          <w:szCs w:val="24"/>
        </w:rPr>
        <w:t>д) предмет проверки, объект проверки и сведения о представленных к проверке документах;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28133B">
        <w:rPr>
          <w:rFonts w:ascii="Times New Roman" w:hAnsi="Times New Roman"/>
          <w:spacing w:val="-8"/>
          <w:sz w:val="24"/>
          <w:szCs w:val="24"/>
        </w:rPr>
        <w:t>е)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28133B">
        <w:rPr>
          <w:rFonts w:ascii="Times New Roman" w:hAnsi="Times New Roman"/>
          <w:spacing w:val="-8"/>
          <w:sz w:val="24"/>
          <w:szCs w:val="24"/>
        </w:rPr>
        <w:t>ж) рекомендации и сроки устранения выявленных нарушений;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28133B">
        <w:rPr>
          <w:rFonts w:ascii="Times New Roman" w:hAnsi="Times New Roman"/>
          <w:spacing w:val="-8"/>
          <w:sz w:val="24"/>
          <w:szCs w:val="24"/>
        </w:rPr>
        <w:t>з) сведения об ознакомлении или отказе в ознакомлении с актом проверки руководителя, иного уполномоченного должностного лица или представителя проверяемого члена</w:t>
      </w:r>
      <w:r w:rsidR="00072F5B" w:rsidRPr="0028133B">
        <w:rPr>
          <w:rFonts w:ascii="Times New Roman" w:hAnsi="Times New Roman"/>
          <w:spacing w:val="-8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pacing w:val="-8"/>
          <w:sz w:val="24"/>
          <w:szCs w:val="24"/>
        </w:rPr>
        <w:t>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28133B">
        <w:rPr>
          <w:rFonts w:ascii="Times New Roman" w:hAnsi="Times New Roman"/>
          <w:spacing w:val="-8"/>
          <w:sz w:val="24"/>
          <w:szCs w:val="24"/>
        </w:rPr>
        <w:t>и) подписи должностного лица или должностных лиц, проводивших проверку.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28133B">
        <w:rPr>
          <w:rFonts w:ascii="Times New Roman" w:hAnsi="Times New Roman"/>
          <w:spacing w:val="-8"/>
          <w:sz w:val="24"/>
          <w:szCs w:val="24"/>
        </w:rPr>
        <w:t xml:space="preserve">10.3. В случае наличия нарушений и не устранения их в установленные Актом сроки, материалы проверки передаются в порядке, определенном нормами внутреннего делопроизводства саморегулируемой организации, в </w:t>
      </w:r>
      <w:r w:rsidR="00072F5B" w:rsidRPr="0028133B">
        <w:rPr>
          <w:rFonts w:ascii="Times New Roman" w:hAnsi="Times New Roman"/>
          <w:spacing w:val="-8"/>
          <w:sz w:val="24"/>
          <w:szCs w:val="24"/>
        </w:rPr>
        <w:t>с</w:t>
      </w:r>
      <w:r w:rsidRPr="0028133B">
        <w:rPr>
          <w:rFonts w:ascii="Times New Roman" w:hAnsi="Times New Roman"/>
          <w:spacing w:val="-8"/>
          <w:sz w:val="24"/>
          <w:szCs w:val="24"/>
        </w:rPr>
        <w:t xml:space="preserve">пециализированный </w:t>
      </w:r>
      <w:r w:rsidRPr="0028133B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</w:t>
      </w:r>
      <w:r w:rsidR="00072F5B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мер дисциплинарного воздействия </w:t>
      </w:r>
      <w:r w:rsidRPr="0028133B">
        <w:rPr>
          <w:rFonts w:ascii="Times New Roman" w:hAnsi="Times New Roman"/>
          <w:spacing w:val="-8"/>
          <w:sz w:val="24"/>
          <w:szCs w:val="24"/>
        </w:rPr>
        <w:t xml:space="preserve">для принятия соответствующего решения.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28133B">
        <w:rPr>
          <w:rFonts w:ascii="Times New Roman" w:hAnsi="Times New Roman"/>
          <w:spacing w:val="-8"/>
          <w:sz w:val="24"/>
          <w:szCs w:val="24"/>
        </w:rPr>
        <w:t xml:space="preserve">10.4. </w:t>
      </w:r>
      <w:r w:rsidRPr="0028133B">
        <w:rPr>
          <w:rFonts w:ascii="Times New Roman" w:hAnsi="Times New Roman"/>
          <w:sz w:val="24"/>
          <w:szCs w:val="24"/>
        </w:rPr>
        <w:t>Член</w:t>
      </w:r>
      <w:r w:rsidR="00072F5B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>, в отношении которого проводилась проверка,</w:t>
      </w:r>
      <w:r w:rsidRPr="0028133B">
        <w:rPr>
          <w:rFonts w:ascii="Times New Roman" w:hAnsi="Times New Roman"/>
          <w:spacing w:val="-8"/>
          <w:sz w:val="24"/>
          <w:szCs w:val="24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="00E57414" w:rsidRPr="0028133B">
        <w:rPr>
          <w:rFonts w:ascii="Times New Roman" w:hAnsi="Times New Roman"/>
          <w:spacing w:val="-8"/>
          <w:sz w:val="24"/>
          <w:szCs w:val="24"/>
        </w:rPr>
        <w:t xml:space="preserve">Ассоциацию </w:t>
      </w:r>
      <w:r w:rsidRPr="0028133B">
        <w:rPr>
          <w:rFonts w:ascii="Times New Roman" w:hAnsi="Times New Roman"/>
          <w:spacing w:val="-8"/>
          <w:sz w:val="24"/>
          <w:szCs w:val="24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член </w:t>
      </w:r>
      <w:r w:rsidR="00E57414" w:rsidRPr="0028133B">
        <w:rPr>
          <w:rFonts w:ascii="Times New Roman" w:hAnsi="Times New Roman"/>
          <w:spacing w:val="-8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pacing w:val="-8"/>
          <w:sz w:val="24"/>
          <w:szCs w:val="24"/>
        </w:rPr>
        <w:t>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</w:t>
      </w:r>
      <w:r w:rsidR="00E57414" w:rsidRPr="0028133B">
        <w:rPr>
          <w:rFonts w:ascii="Times New Roman" w:hAnsi="Times New Roman"/>
          <w:spacing w:val="-8"/>
          <w:sz w:val="24"/>
          <w:szCs w:val="24"/>
        </w:rPr>
        <w:t xml:space="preserve"> Ассоциацию</w:t>
      </w:r>
      <w:r w:rsidRPr="0028133B">
        <w:rPr>
          <w:rFonts w:ascii="Times New Roman" w:hAnsi="Times New Roman"/>
          <w:spacing w:val="-8"/>
          <w:sz w:val="24"/>
          <w:szCs w:val="24"/>
        </w:rPr>
        <w:t>.</w:t>
      </w: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</w:p>
    <w:p w:rsidR="0028133B" w:rsidRDefault="0028133B" w:rsidP="002156A4">
      <w:pPr>
        <w:pStyle w:val="Default"/>
        <w:ind w:firstLine="567"/>
        <w:jc w:val="center"/>
        <w:rPr>
          <w:b/>
          <w:color w:val="auto"/>
        </w:rPr>
      </w:pP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  <w:r w:rsidRPr="0028133B">
        <w:rPr>
          <w:b/>
          <w:color w:val="auto"/>
        </w:rPr>
        <w:t>Глава 11. Заключительные положения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11.1. Решения об утверждении, внесении изменений, о признании утратившим</w:t>
      </w:r>
      <w:r w:rsidRPr="0028133B">
        <w:rPr>
          <w:rStyle w:val="blk"/>
          <w:rFonts w:ascii="Times New Roman" w:hAnsi="Times New Roman"/>
          <w:sz w:val="24"/>
          <w:szCs w:val="24"/>
        </w:rPr>
        <w:t xml:space="preserve"> силу н</w:t>
      </w:r>
      <w:r w:rsidRPr="0028133B">
        <w:rPr>
          <w:rFonts w:ascii="Times New Roman" w:hAnsi="Times New Roman"/>
          <w:sz w:val="24"/>
          <w:szCs w:val="24"/>
        </w:rPr>
        <w:t xml:space="preserve">астоящего Положения вступают в силу </w:t>
      </w:r>
      <w:r w:rsidRPr="0028133B">
        <w:rPr>
          <w:rStyle w:val="blk"/>
          <w:rFonts w:ascii="Times New Roman" w:hAnsi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</w:t>
      </w:r>
      <w:r w:rsidRPr="0028133B">
        <w:rPr>
          <w:rFonts w:ascii="Times New Roman" w:hAnsi="Times New Roman"/>
          <w:sz w:val="24"/>
          <w:szCs w:val="24"/>
        </w:rPr>
        <w:t>.</w:t>
      </w:r>
    </w:p>
    <w:p w:rsidR="002156A4" w:rsidRPr="0028133B" w:rsidRDefault="002156A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2156A4" w:rsidRPr="0028133B" w:rsidRDefault="002156A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2156A4" w:rsidRPr="0028133B" w:rsidRDefault="002156A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2156A4" w:rsidRPr="0028133B" w:rsidRDefault="002156A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2156A4" w:rsidRPr="0028133B" w:rsidRDefault="002156A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2156A4" w:rsidRPr="0028133B" w:rsidRDefault="002156A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Pr="0028133B" w:rsidRDefault="00E5741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Pr="0028133B" w:rsidRDefault="00E5741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Pr="0028133B" w:rsidRDefault="00E5741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Pr="0028133B" w:rsidRDefault="00E5741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Pr="0028133B" w:rsidRDefault="00E5741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Pr="0028133B" w:rsidRDefault="00E5741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Pr="0028133B" w:rsidRDefault="00E5741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Pr="0028133B" w:rsidRDefault="00E5741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Pr="0028133B" w:rsidRDefault="00E5741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Pr="0028133B" w:rsidRDefault="00E5741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Pr="0028133B" w:rsidRDefault="00E5741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Pr="0028133B" w:rsidRDefault="00E5741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Pr="0028133B" w:rsidRDefault="00E5741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Pr="0028133B" w:rsidRDefault="00E5741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Pr="0028133B" w:rsidRDefault="00E5741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Pr="0028133B" w:rsidRDefault="00E5741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Pr="0028133B" w:rsidRDefault="00E5741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E57414" w:rsidRDefault="00E57414" w:rsidP="002156A4">
      <w:pPr>
        <w:ind w:left="5103"/>
        <w:rPr>
          <w:rFonts w:ascii="Times New Roman" w:hAnsi="Times New Roman"/>
          <w:b/>
          <w:sz w:val="20"/>
          <w:szCs w:val="20"/>
        </w:rPr>
      </w:pPr>
    </w:p>
    <w:p w:rsidR="00E57414" w:rsidRDefault="00E57414" w:rsidP="002156A4">
      <w:pPr>
        <w:ind w:left="5103"/>
        <w:rPr>
          <w:rFonts w:ascii="Times New Roman" w:hAnsi="Times New Roman"/>
          <w:b/>
          <w:sz w:val="20"/>
          <w:szCs w:val="20"/>
        </w:rPr>
      </w:pPr>
    </w:p>
    <w:p w:rsidR="00E57414" w:rsidRDefault="00E57414" w:rsidP="002156A4">
      <w:pPr>
        <w:ind w:left="5103"/>
        <w:rPr>
          <w:rFonts w:ascii="Times New Roman" w:hAnsi="Times New Roman"/>
          <w:b/>
          <w:sz w:val="20"/>
          <w:szCs w:val="20"/>
        </w:rPr>
      </w:pPr>
    </w:p>
    <w:p w:rsidR="002156A4" w:rsidRPr="00333E66" w:rsidRDefault="002156A4" w:rsidP="00DE0A49">
      <w:pPr>
        <w:ind w:left="4536"/>
        <w:rPr>
          <w:rFonts w:ascii="Times New Roman" w:hAnsi="Times New Roman"/>
          <w:b/>
          <w:sz w:val="20"/>
          <w:szCs w:val="20"/>
        </w:rPr>
      </w:pPr>
      <w:r w:rsidRPr="00333E66">
        <w:rPr>
          <w:rFonts w:ascii="Times New Roman" w:hAnsi="Times New Roman"/>
          <w:b/>
          <w:sz w:val="20"/>
          <w:szCs w:val="20"/>
        </w:rPr>
        <w:t xml:space="preserve">Приложение А к Положению о контроле </w:t>
      </w:r>
      <w:r w:rsidR="00E57414">
        <w:rPr>
          <w:rFonts w:ascii="Times New Roman" w:hAnsi="Times New Roman"/>
          <w:b/>
          <w:sz w:val="20"/>
          <w:szCs w:val="20"/>
        </w:rPr>
        <w:t>Ассоци</w:t>
      </w:r>
      <w:r w:rsidRPr="00333E66">
        <w:rPr>
          <w:rFonts w:ascii="Times New Roman" w:hAnsi="Times New Roman"/>
          <w:b/>
          <w:sz w:val="20"/>
          <w:szCs w:val="20"/>
        </w:rPr>
        <w:t xml:space="preserve">ции </w:t>
      </w:r>
      <w:r w:rsidR="00E57414">
        <w:rPr>
          <w:rFonts w:ascii="Times New Roman" w:hAnsi="Times New Roman"/>
          <w:b/>
          <w:sz w:val="20"/>
          <w:szCs w:val="20"/>
        </w:rPr>
        <w:t xml:space="preserve">«Союз строителей Якутии» </w:t>
      </w:r>
      <w:r w:rsidRPr="00333E66">
        <w:rPr>
          <w:rFonts w:ascii="Times New Roman" w:hAnsi="Times New Roman"/>
          <w:b/>
          <w:sz w:val="20"/>
          <w:szCs w:val="20"/>
        </w:rPr>
        <w:t>за деятельностью своих членов</w:t>
      </w:r>
    </w:p>
    <w:p w:rsidR="002156A4" w:rsidRPr="00333E66" w:rsidRDefault="002156A4" w:rsidP="002156A4">
      <w:pPr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2156A4" w:rsidRPr="0028133B" w:rsidRDefault="002156A4" w:rsidP="00DE0A49">
      <w:pPr>
        <w:pStyle w:val="Default"/>
        <w:jc w:val="center"/>
        <w:rPr>
          <w:b/>
          <w:color w:val="auto"/>
        </w:rPr>
      </w:pPr>
      <w:r w:rsidRPr="0028133B">
        <w:rPr>
          <w:rFonts w:eastAsia="Times New Roman"/>
          <w:b/>
          <w:color w:val="auto"/>
          <w:lang w:eastAsia="ru-RU"/>
        </w:rPr>
        <w:t xml:space="preserve">Порядок </w:t>
      </w:r>
      <w:r w:rsidRPr="0028133B">
        <w:rPr>
          <w:b/>
          <w:color w:val="auto"/>
        </w:rPr>
        <w:t>организации и</w:t>
      </w:r>
      <w:r w:rsidRPr="0028133B">
        <w:rPr>
          <w:rFonts w:eastAsia="Times New Roman"/>
          <w:b/>
          <w:color w:val="auto"/>
          <w:lang w:eastAsia="ru-RU"/>
        </w:rPr>
        <w:t xml:space="preserve"> проведения проверок соблюдения </w:t>
      </w:r>
      <w:r w:rsidRPr="0028133B">
        <w:rPr>
          <w:b/>
          <w:color w:val="auto"/>
        </w:rPr>
        <w:t xml:space="preserve">членами </w:t>
      </w:r>
      <w:r w:rsidR="00E57414" w:rsidRPr="0028133B">
        <w:rPr>
          <w:b/>
          <w:color w:val="auto"/>
        </w:rPr>
        <w:t xml:space="preserve">Ассоциации «Союз строителей Якутии» </w:t>
      </w:r>
      <w:r w:rsidRPr="0028133B">
        <w:rPr>
          <w:b/>
          <w:color w:val="auto"/>
        </w:rPr>
        <w:t xml:space="preserve">требований стандартов и внутренних документов, условий членства в </w:t>
      </w:r>
      <w:r w:rsidR="00E57414" w:rsidRPr="0028133B">
        <w:rPr>
          <w:b/>
          <w:color w:val="auto"/>
        </w:rPr>
        <w:t>Ассоциации</w:t>
      </w: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</w:p>
    <w:p w:rsidR="002156A4" w:rsidRPr="0028133B" w:rsidDel="00F66357" w:rsidRDefault="002156A4" w:rsidP="002156A4">
      <w:pPr>
        <w:spacing w:after="0" w:line="240" w:lineRule="auto"/>
        <w:ind w:firstLine="567"/>
        <w:jc w:val="center"/>
        <w:rPr>
          <w:del w:id="0" w:author="palych" w:date="2016-11-17T13:44:00Z"/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56A4" w:rsidRPr="0028133B" w:rsidRDefault="002156A4" w:rsidP="002156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1. Запрос сведений и документов у члена </w:t>
      </w:r>
      <w:r w:rsidR="00E57414" w:rsidRPr="0028133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Ассоциации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1.1.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="00E57414" w:rsidRPr="002813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пециализированного органа Ассоциации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направляет запрос (приложение </w:t>
      </w:r>
      <w:r w:rsidR="003B09A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№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3) о предоставлении в срок, установленный настоящим Положения, членом </w:t>
      </w:r>
      <w:r w:rsidR="00E57414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сведений и документов, подтверждающих выполнение контролируемых требований. Член </w:t>
      </w:r>
      <w:r w:rsidR="00E57414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Ассоциации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обязан в течение семи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 относятся к предмету контроля;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невозможно собрать в течение семи рабочих дней (в этом случае необходимо указать срок, в течение которого будут предоставлены запрашиваемые сведения).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1.2.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Указанные в запросе документы представляются в виде копий, заверенных печатью и подписью уполномоченного лица члена</w:t>
      </w:r>
      <w:r w:rsidR="00E57414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1.3.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требовать нотариального удостоверения копий документов, представляемых в</w:t>
      </w:r>
      <w:r w:rsidR="00E57414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Ассоциацию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1.4.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ходе проверки выявлены ошибки и (или) противоречия в представленных членом саморегулируемой организации документах либо несоответствие сведений, содержащихся в этих документах, сведениям, содержащимся в имеющихся у </w:t>
      </w:r>
      <w:r w:rsidR="00E57414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документах и (или) полученным в ходе осуществления проверки, информация об этом направляется члену </w:t>
      </w:r>
      <w:r w:rsidR="00E57414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с требованием представить в течение семи рабочих дней необходимые пояснения в письменной форме.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2156A4" w:rsidRPr="0028133B" w:rsidRDefault="002156A4" w:rsidP="002156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Периодичность и основания проведения плановой проверки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2.1 Плановые проверки соблюдения требований стандартов и внутренних документов</w:t>
      </w:r>
      <w:r w:rsidR="00E57414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E57414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проводятся в соответствии с утвержденным планом проверок не реже одного раза в три года, но не чаще одного раза в год.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Постоянно действующий коллегиальный орган управления </w:t>
      </w:r>
      <w:r w:rsidR="00206D67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Ассоциации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утверждает План проверок членов </w:t>
      </w:r>
      <w:r w:rsidR="00206D67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Ассоциации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(приложение № 6), а также принимает решение о внесении в него изменений. План проверок членов </w:t>
      </w:r>
      <w:r w:rsidR="00206D67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ации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</w:t>
      </w:r>
      <w:r w:rsidR="00206D67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сроках и предмете проверки.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2.3. План проверок членов </w:t>
      </w:r>
      <w:r w:rsidR="00206D67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течение трех дней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размещается на официальном сайте</w:t>
      </w:r>
      <w:r w:rsidR="00206D67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 Информация о назначении плановой проверки не может быть внесена в план проверок позднее, чем за один месяц до начала соответствующей плановой проверки.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="00206D67" w:rsidRPr="0028133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уководителя </w:t>
      </w:r>
      <w:r w:rsidR="00206D67" w:rsidRPr="002813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пециализированного органа Ассоциации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(приложение №1)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должен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соответствовать Плану проверок членов</w:t>
      </w:r>
      <w:r w:rsidR="00206D67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2.6. После издания решения </w:t>
      </w:r>
      <w:r w:rsidR="00206D67" w:rsidRPr="0028133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уководителя </w:t>
      </w:r>
      <w:r w:rsidR="00206D67" w:rsidRPr="002813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пециализированного органа Ассоциации о проведении плановой проверки, уведомление (приложение №2) проверяемому члену </w:t>
      </w:r>
      <w:r w:rsidR="00206D67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направляется не позднее чем в течение двадцати дней до начала ее проведения любым доступным способом.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156A4" w:rsidRPr="0028133B" w:rsidRDefault="002156A4" w:rsidP="002156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внеплановой проверки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3.1 Внеплановая проверка назначается в следующих случаях: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- при принятии решения о приеме в члены</w:t>
      </w:r>
      <w:r w:rsidR="00206D67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3.2. Внеплановая проверка может быть назначена в следующих случаях: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получении обращения члена </w:t>
      </w:r>
      <w:r w:rsidR="00206D67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с просьбой провести внеплановую проверку соблюдения им установленных требований стандартов и внутренних документов, условий членства в</w:t>
      </w:r>
      <w:r w:rsidR="00206D67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="00206D67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ранее выданного предписания об устранении выявленного нарушения.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3.3. Порядок проведении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</w:t>
      </w:r>
      <w:r w:rsidR="00206D67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проведении внеплановой проверки исполнения членом </w:t>
      </w:r>
      <w:r w:rsidR="00206D67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ранее выданного предписания об устранении выявленного нарушения предмет проверки не может выйти за пределы фактов, изложенных в предписании об устранении выявленных нарушений.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3.5. Внеплановая проверка назначается </w:t>
      </w:r>
      <w:r w:rsidR="00206D67" w:rsidRPr="0028133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уководителем </w:t>
      </w:r>
      <w:r w:rsidR="00206D67" w:rsidRPr="002813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пециализированного органа Ассоциации и проводится на основании принятого им решения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(приложение №5).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После принятого решения о проведении внеплановой проверки уведомление (приложение №2) проверяемому члену </w:t>
      </w:r>
      <w:r w:rsidR="00206D67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направляется не менее чем за 24 часа до начала ее проведения любым доступным способом.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156A4" w:rsidRPr="0028133B" w:rsidRDefault="002156A4" w:rsidP="002156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Результаты проверки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1. По результатам проверки непосредственно после ее завершения составляется Акт проверки (приложение №4).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</w:t>
      </w:r>
      <w:r w:rsidR="00206D67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4.3. Акт проверки оформляется непосредственно после ее завершения в двух экземплярах, один из которых с копиями приложений вручается уполномоченному представителю члена </w:t>
      </w:r>
      <w:r w:rsidR="00214E9D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под расписку об ознакомлении либо об отказе в ознакомлении с актом проверки. В случае отсутствия уполномоченного представителя члена</w:t>
      </w:r>
      <w:r w:rsidR="00214E9D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214E9D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члена Ассоци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ации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 Второй экземпляр акта проверки передается на хранение в архив</w:t>
      </w:r>
      <w:r w:rsidR="00214E9D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4.4. Член</w:t>
      </w:r>
      <w:r w:rsidR="002F5A8F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="002F5A8F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Ассоциацию 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в письменной форме возражения в отношении акта проверки в целом или его отдельных положений. При этом член </w:t>
      </w:r>
      <w:r w:rsidR="002F5A8F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</w:t>
      </w:r>
      <w:r w:rsidR="002F5A8F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Ассоциацию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4.5. Если в результате проведенной проверки должностными лицами </w:t>
      </w:r>
      <w:r w:rsidR="002F5A8F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пециализированного органа Ассоциации установлены факты несоответствия члена </w:t>
      </w:r>
      <w:r w:rsidR="002F5A8F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проверяемым требованиям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в порядке, предусмотренном внутренним документооборотом, на рассмотрение </w:t>
      </w:r>
      <w:r w:rsidR="002F5A8F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пециализированного органа по рассмотрению дел о применении в отношении членов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 </w:t>
      </w:r>
    </w:p>
    <w:p w:rsidR="002156A4" w:rsidRPr="0028133B" w:rsidRDefault="002156A4" w:rsidP="002156A4">
      <w:pPr>
        <w:pStyle w:val="Default"/>
        <w:ind w:firstLine="567"/>
        <w:jc w:val="both"/>
        <w:rPr>
          <w:color w:val="auto"/>
        </w:rPr>
      </w:pPr>
    </w:p>
    <w:p w:rsidR="00EE12BB" w:rsidRDefault="00EE12BB" w:rsidP="00DE0A49">
      <w:pPr>
        <w:ind w:left="4536"/>
        <w:rPr>
          <w:rFonts w:ascii="Times New Roman" w:hAnsi="Times New Roman"/>
          <w:b/>
          <w:sz w:val="20"/>
          <w:szCs w:val="20"/>
        </w:rPr>
      </w:pPr>
    </w:p>
    <w:p w:rsidR="002156A4" w:rsidRPr="00333E66" w:rsidRDefault="002156A4" w:rsidP="00DE0A49">
      <w:pPr>
        <w:ind w:left="4536"/>
        <w:rPr>
          <w:rFonts w:ascii="Times New Roman" w:hAnsi="Times New Roman"/>
          <w:b/>
          <w:sz w:val="20"/>
          <w:szCs w:val="20"/>
        </w:rPr>
      </w:pPr>
      <w:r w:rsidRPr="00333E66">
        <w:rPr>
          <w:rFonts w:ascii="Times New Roman" w:hAnsi="Times New Roman"/>
          <w:b/>
          <w:sz w:val="20"/>
          <w:szCs w:val="20"/>
        </w:rPr>
        <w:t xml:space="preserve">Приложение Б к Положению о контроле </w:t>
      </w:r>
      <w:r w:rsidR="002F5A8F">
        <w:rPr>
          <w:rFonts w:ascii="Times New Roman" w:hAnsi="Times New Roman"/>
          <w:b/>
          <w:sz w:val="20"/>
          <w:szCs w:val="20"/>
        </w:rPr>
        <w:t xml:space="preserve">Ассоциации «Союз строителей Якутии» </w:t>
      </w:r>
      <w:r w:rsidRPr="00333E66">
        <w:rPr>
          <w:rFonts w:ascii="Times New Roman" w:hAnsi="Times New Roman"/>
          <w:b/>
          <w:sz w:val="20"/>
          <w:szCs w:val="20"/>
        </w:rPr>
        <w:t>за деятельностью своих членов</w:t>
      </w:r>
    </w:p>
    <w:p w:rsidR="002156A4" w:rsidRPr="00333E66" w:rsidRDefault="002156A4" w:rsidP="002156A4">
      <w:pPr>
        <w:pStyle w:val="Default"/>
        <w:ind w:firstLine="567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2156A4" w:rsidRPr="00333E66" w:rsidRDefault="002156A4" w:rsidP="002156A4">
      <w:pPr>
        <w:pStyle w:val="Default"/>
        <w:ind w:firstLine="567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2156A4" w:rsidRPr="0028133B" w:rsidRDefault="002156A4" w:rsidP="00DE0A49">
      <w:pPr>
        <w:pStyle w:val="Default"/>
        <w:jc w:val="center"/>
        <w:rPr>
          <w:b/>
          <w:color w:val="auto"/>
        </w:rPr>
      </w:pPr>
      <w:r w:rsidRPr="0028133B">
        <w:rPr>
          <w:rFonts w:eastAsia="Times New Roman"/>
          <w:b/>
          <w:color w:val="auto"/>
          <w:lang w:eastAsia="ru-RU"/>
        </w:rPr>
        <w:t xml:space="preserve">Порядок </w:t>
      </w:r>
      <w:r w:rsidRPr="0028133B">
        <w:rPr>
          <w:b/>
          <w:color w:val="auto"/>
        </w:rPr>
        <w:t>организации и</w:t>
      </w:r>
      <w:r w:rsidRPr="0028133B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28133B">
        <w:rPr>
          <w:b/>
          <w:color w:val="auto"/>
        </w:rPr>
        <w:t xml:space="preserve">за соблюдением членами </w:t>
      </w:r>
      <w:r w:rsidR="002F5A8F" w:rsidRPr="0028133B">
        <w:rPr>
          <w:b/>
          <w:color w:val="auto"/>
        </w:rPr>
        <w:t xml:space="preserve">Ассоциации «Союз строителей Якутии» </w:t>
      </w:r>
      <w:r w:rsidRPr="0028133B">
        <w:rPr>
          <w:b/>
          <w:color w:val="auto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2F5A8F" w:rsidRPr="0028133B">
        <w:rPr>
          <w:b/>
          <w:color w:val="auto"/>
        </w:rPr>
        <w:t xml:space="preserve">Ассоциации </w:t>
      </w:r>
      <w:r w:rsidRPr="0028133B">
        <w:rPr>
          <w:b/>
          <w:color w:val="auto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</w: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  <w:r w:rsidRPr="0028133B">
        <w:rPr>
          <w:b/>
          <w:color w:val="auto"/>
        </w:rPr>
        <w:t xml:space="preserve"> </w:t>
      </w:r>
    </w:p>
    <w:p w:rsidR="002156A4" w:rsidRPr="0028133B" w:rsidRDefault="002156A4" w:rsidP="002156A4">
      <w:pPr>
        <w:pStyle w:val="Bodytext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2156A4" w:rsidRPr="0028133B" w:rsidRDefault="002156A4" w:rsidP="00215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133B">
        <w:rPr>
          <w:rFonts w:ascii="Times New Roman" w:hAnsi="Times New Roman"/>
          <w:b/>
          <w:sz w:val="24"/>
          <w:szCs w:val="24"/>
        </w:rPr>
        <w:t>1. Виды документов подтверждения соответствия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1.1. Документы подтверждения соответствия требованиям согласно настоящего Порядка (далее – «документы подтверждения соответствия»), указанные в пункте 2.3. настоящего раздела, являются предметом проверки в целях контроля соблюдения требований, определенных настоящим Порядком контроля.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1.2. Член </w:t>
      </w:r>
      <w:r w:rsidR="002F5A8F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для подтверждения соответствия осуществления им строительства требованиям, определенных настоящим Порядком контроля, вправе выбирать любой из указанных в настоящем разделе видов документов подтверждения соответствия по своему усмотрению.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1.3. Документом подтверждения соответствия осуществления им строительства требованиям, определенным настоящим Порядком контроля, признается отвечающий установленным требованиям любой из следующих документов: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акт освидетельствования работ;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акт итоговой проверки при строительстве, реконструкции объектов капитального строительства;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- заключение технического эксперта строительного контроля. Техническими экспертами строительного контроля являются прошедшие дополнительное обучение по организации и проведению проверок должностные лица </w:t>
      </w:r>
      <w:r w:rsidR="002F5A8F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 xml:space="preserve">пециализированного органа, имеющие высшее профессиональное образование строительного профиля. </w:t>
      </w:r>
      <w:r w:rsidR="002F5A8F" w:rsidRPr="0028133B">
        <w:rPr>
          <w:rFonts w:ascii="Times New Roman" w:hAnsi="Times New Roman"/>
          <w:sz w:val="24"/>
          <w:szCs w:val="24"/>
        </w:rPr>
        <w:t xml:space="preserve">Ассоциация </w:t>
      </w:r>
      <w:r w:rsidRPr="0028133B">
        <w:rPr>
          <w:rFonts w:ascii="Times New Roman" w:hAnsi="Times New Roman"/>
          <w:sz w:val="24"/>
          <w:szCs w:val="24"/>
        </w:rPr>
        <w:t xml:space="preserve">вправе привлекать на основании заключенных гражданско-правовых договоров лиц, обладающих специальными знаниями, если это не противоречит Положению о </w:t>
      </w:r>
      <w:r w:rsidR="002F5A8F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>пециализированном органе.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1.4. Акт освидетельствования работ - документ, оформляемый на этапе проведения строительного контроля на объекте строительства. 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33B">
        <w:rPr>
          <w:rFonts w:ascii="Times New Roman" w:hAnsi="Times New Roman"/>
          <w:sz w:val="24"/>
          <w:szCs w:val="24"/>
        </w:rPr>
        <w:t xml:space="preserve">Документ должен соответствовать формам, </w:t>
      </w:r>
      <w:r w:rsidR="00A23C9F">
        <w:rPr>
          <w:rFonts w:ascii="Times New Roman" w:hAnsi="Times New Roman"/>
          <w:sz w:val="24"/>
          <w:szCs w:val="24"/>
        </w:rPr>
        <w:t xml:space="preserve">утвержденным приказом Ростехнадзора от 26.12.2006 № 1128 </w:t>
      </w:r>
      <w:r w:rsidR="00CD49EB">
        <w:rPr>
          <w:rFonts w:ascii="Times New Roman" w:hAnsi="Times New Roman"/>
          <w:sz w:val="24"/>
          <w:szCs w:val="24"/>
        </w:rPr>
        <w:t xml:space="preserve">(зарегистрировано Минюстом России 06.03.2007, рег. № 9050) </w:t>
      </w:r>
      <w:r w:rsidR="00A23C9F">
        <w:rPr>
          <w:rFonts w:ascii="Times New Roman" w:hAnsi="Times New Roman"/>
          <w:sz w:val="24"/>
          <w:szCs w:val="24"/>
        </w:rPr>
        <w:t>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обеспечения»;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1.5. Акт итоговой проверки при строительстве, реконструкции объектов капитального строительства – документ, оформляемый в процессе проведения обязательных процедур государственного строительного надзора на объекте строительства.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Документ должен соответствовать форме, предусмотренной РД-11-04-2006</w:t>
      </w:r>
      <w:r w:rsidRPr="0028133B">
        <w:rPr>
          <w:rStyle w:val="af2"/>
          <w:rFonts w:ascii="Times New Roman" w:hAnsi="Times New Roman"/>
          <w:sz w:val="24"/>
          <w:szCs w:val="24"/>
        </w:rPr>
        <w:footnoteReference w:id="1"/>
      </w:r>
      <w:r w:rsidRPr="0028133B">
        <w:rPr>
          <w:rFonts w:ascii="Times New Roman" w:hAnsi="Times New Roman"/>
          <w:sz w:val="24"/>
          <w:szCs w:val="24"/>
        </w:rPr>
        <w:t>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1.6. Заключение технического эксперта строительного контроля – документ, оформляемый по результатам оценки соответствия, выполненной в рамках технического задания </w:t>
      </w:r>
      <w:r w:rsidR="002F5A8F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на проведение выездной проверки на объекте строительных работ.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Заключение должно:</w:t>
      </w:r>
    </w:p>
    <w:p w:rsidR="002156A4" w:rsidRPr="0028133B" w:rsidRDefault="002156A4" w:rsidP="002156A4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8133B">
        <w:rPr>
          <w:sz w:val="24"/>
          <w:szCs w:val="24"/>
        </w:rPr>
        <w:t>- содержать указания на обозначения и пункты стандартов НОСТРОЙ,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иметь в качестве приложений заполненную в соответствии с объемом проверки карту контроля к соответствующему стандарту (при наличии карты контроля в соответствующем стандарте) или иные документы, отражающие результаты оценки соответствия: протоколы обследований, лабораторных и иных испытаний (если их проведение предусматривалось программой проведения проверки</w:t>
      </w:r>
      <w:r w:rsidR="002F5A8F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>).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быть подписан</w:t>
      </w:r>
      <w:r w:rsidR="002F5A8F" w:rsidRPr="0028133B">
        <w:rPr>
          <w:rFonts w:ascii="Times New Roman" w:hAnsi="Times New Roman"/>
          <w:sz w:val="24"/>
          <w:szCs w:val="24"/>
        </w:rPr>
        <w:t>о</w:t>
      </w:r>
      <w:r w:rsidRPr="0028133B">
        <w:rPr>
          <w:rFonts w:ascii="Times New Roman" w:hAnsi="Times New Roman"/>
          <w:sz w:val="24"/>
          <w:szCs w:val="24"/>
        </w:rPr>
        <w:t xml:space="preserve"> экспертом.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133B">
        <w:rPr>
          <w:rFonts w:ascii="Times New Roman" w:hAnsi="Times New Roman"/>
          <w:b/>
          <w:sz w:val="24"/>
          <w:szCs w:val="24"/>
        </w:rPr>
        <w:t xml:space="preserve">2. </w:t>
      </w:r>
      <w:r w:rsidRPr="0028133B">
        <w:rPr>
          <w:rFonts w:ascii="Times New Roman" w:hAnsi="Times New Roman"/>
          <w:b/>
          <w:bCs/>
          <w:sz w:val="24"/>
          <w:szCs w:val="24"/>
        </w:rPr>
        <w:t xml:space="preserve">Планирование проверок </w:t>
      </w:r>
    </w:p>
    <w:p w:rsidR="002156A4" w:rsidRPr="0028133B" w:rsidRDefault="002156A4" w:rsidP="002156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6A4" w:rsidRPr="0028133B" w:rsidRDefault="002156A4" w:rsidP="002156A4">
      <w:pPr>
        <w:pStyle w:val="Bodytext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8133B">
        <w:rPr>
          <w:sz w:val="24"/>
          <w:szCs w:val="24"/>
        </w:rPr>
        <w:t>2.1. Плановая проверка в рамках настоящего Порядка может осуществляться одновременно с проведением плановой проверки соблюдения требований стандартов и внутренних документов</w:t>
      </w:r>
      <w:r w:rsidR="002F5A8F" w:rsidRPr="0028133B">
        <w:rPr>
          <w:sz w:val="24"/>
          <w:szCs w:val="24"/>
        </w:rPr>
        <w:t xml:space="preserve"> Ассоциации</w:t>
      </w:r>
      <w:r w:rsidRPr="0028133B">
        <w:rPr>
          <w:sz w:val="24"/>
          <w:szCs w:val="24"/>
        </w:rPr>
        <w:t xml:space="preserve">, условий членства в </w:t>
      </w:r>
      <w:r w:rsidR="002F5A8F" w:rsidRPr="0028133B">
        <w:rPr>
          <w:sz w:val="24"/>
          <w:szCs w:val="24"/>
        </w:rPr>
        <w:t xml:space="preserve">Ассоциации </w:t>
      </w:r>
      <w:r w:rsidRPr="0028133B">
        <w:rPr>
          <w:sz w:val="24"/>
          <w:szCs w:val="24"/>
        </w:rPr>
        <w:t>или выполняться как отдельная плановая проверка.</w:t>
      </w:r>
    </w:p>
    <w:p w:rsidR="002156A4" w:rsidRPr="0028133B" w:rsidRDefault="002156A4" w:rsidP="002156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2.2. Формирование Плана осуществляется исходя из следующих принципов: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- максимального совмещения проверок </w:t>
      </w:r>
      <w:r w:rsidRPr="0028133B">
        <w:rPr>
          <w:rFonts w:ascii="Times New Roman" w:hAnsi="Times New Roman"/>
          <w:bCs/>
          <w:sz w:val="24"/>
          <w:szCs w:val="24"/>
        </w:rPr>
        <w:t xml:space="preserve">соблюдения требований, </w:t>
      </w:r>
      <w:r w:rsidRPr="0028133B">
        <w:rPr>
          <w:rFonts w:ascii="Times New Roman" w:hAnsi="Times New Roman"/>
          <w:sz w:val="24"/>
          <w:szCs w:val="24"/>
        </w:rPr>
        <w:t>стандартов и внутренних документов</w:t>
      </w:r>
      <w:r w:rsidR="00B374BF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>, условий членства в</w:t>
      </w:r>
      <w:r w:rsidR="00B374BF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bCs/>
          <w:sz w:val="24"/>
          <w:szCs w:val="24"/>
        </w:rPr>
        <w:t>,</w:t>
      </w:r>
      <w:r w:rsidRPr="0028133B">
        <w:rPr>
          <w:rFonts w:ascii="Times New Roman" w:hAnsi="Times New Roman"/>
          <w:sz w:val="24"/>
          <w:szCs w:val="24"/>
        </w:rPr>
        <w:t xml:space="preserve"> с плановыми проверками соблюдения требований, определенных настоящим Порядком контроля;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- равномерности распределения числа проверяемых </w:t>
      </w:r>
      <w:r w:rsidR="00B374BF" w:rsidRPr="0028133B">
        <w:rPr>
          <w:rFonts w:ascii="Times New Roman" w:hAnsi="Times New Roman"/>
          <w:sz w:val="24"/>
          <w:szCs w:val="24"/>
        </w:rPr>
        <w:t xml:space="preserve">Ассоциацией </w:t>
      </w:r>
      <w:r w:rsidRPr="0028133B">
        <w:rPr>
          <w:rFonts w:ascii="Times New Roman" w:hAnsi="Times New Roman"/>
          <w:sz w:val="24"/>
          <w:szCs w:val="24"/>
        </w:rPr>
        <w:t>организаций по месяцам планового периода.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2.3. При составлении Плана учитывается, что в соответствии с законодательством проверка </w:t>
      </w:r>
      <w:r w:rsidRPr="0028133B">
        <w:rPr>
          <w:rFonts w:ascii="Times New Roman" w:hAnsi="Times New Roman"/>
          <w:bCs/>
          <w:sz w:val="24"/>
          <w:szCs w:val="24"/>
        </w:rPr>
        <w:t xml:space="preserve">соблюдения контролируемых требований </w:t>
      </w:r>
      <w:r w:rsidRPr="0028133B">
        <w:rPr>
          <w:rFonts w:ascii="Times New Roman" w:hAnsi="Times New Roman"/>
          <w:sz w:val="24"/>
          <w:szCs w:val="24"/>
        </w:rPr>
        <w:t>осуществляется не чаще, чем один раз в год, и не реже, чем один раз в три года.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2.4. Для целей определения конкретных дат и объема проведения проверки </w:t>
      </w:r>
      <w:r w:rsidR="00B374BF" w:rsidRPr="0028133B">
        <w:rPr>
          <w:rFonts w:ascii="Times New Roman" w:hAnsi="Times New Roman"/>
          <w:sz w:val="24"/>
          <w:szCs w:val="24"/>
        </w:rPr>
        <w:t>р</w:t>
      </w:r>
      <w:r w:rsidRPr="0028133B">
        <w:rPr>
          <w:rFonts w:ascii="Times New Roman" w:hAnsi="Times New Roman"/>
          <w:sz w:val="24"/>
          <w:szCs w:val="24"/>
        </w:rPr>
        <w:t xml:space="preserve">уководитель </w:t>
      </w:r>
      <w:r w:rsidR="00B374BF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>пециализированного органа направляет в адрес членов</w:t>
      </w:r>
      <w:r w:rsidR="00B374BF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>, подлежащих проверке, запрос на предоставление сведений и документов (Приложение №</w:t>
      </w:r>
      <w:r w:rsidR="003B09AB">
        <w:rPr>
          <w:rFonts w:ascii="Times New Roman" w:hAnsi="Times New Roman"/>
          <w:sz w:val="24"/>
          <w:szCs w:val="24"/>
        </w:rPr>
        <w:t xml:space="preserve"> </w:t>
      </w:r>
      <w:r w:rsidRPr="0028133B">
        <w:rPr>
          <w:rFonts w:ascii="Times New Roman" w:hAnsi="Times New Roman"/>
          <w:sz w:val="24"/>
          <w:szCs w:val="24"/>
        </w:rPr>
        <w:t>3</w:t>
      </w:r>
      <w:r w:rsidRPr="0028133B">
        <w:rPr>
          <w:rFonts w:ascii="Times New Roman" w:hAnsi="Times New Roman"/>
          <w:bCs/>
          <w:sz w:val="24"/>
          <w:szCs w:val="24"/>
        </w:rPr>
        <w:t xml:space="preserve">). 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2.5. </w:t>
      </w:r>
      <w:r w:rsidRPr="0028133B">
        <w:rPr>
          <w:rFonts w:ascii="Times New Roman" w:hAnsi="Times New Roman"/>
          <w:bCs/>
          <w:sz w:val="24"/>
          <w:szCs w:val="24"/>
        </w:rPr>
        <w:t xml:space="preserve">Член </w:t>
      </w:r>
      <w:r w:rsidR="00B374BF" w:rsidRPr="0028133B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bCs/>
          <w:sz w:val="24"/>
          <w:szCs w:val="24"/>
        </w:rPr>
        <w:t xml:space="preserve">в соответствии с запросом </w:t>
      </w:r>
      <w:r w:rsidRPr="0028133B">
        <w:rPr>
          <w:rFonts w:ascii="Times New Roman" w:hAnsi="Times New Roman"/>
          <w:sz w:val="24"/>
          <w:szCs w:val="24"/>
        </w:rPr>
        <w:t xml:space="preserve">направляет в адрес </w:t>
      </w:r>
      <w:r w:rsidRPr="0028133B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28133B">
        <w:rPr>
          <w:rFonts w:ascii="Times New Roman" w:hAnsi="Times New Roman"/>
          <w:sz w:val="24"/>
          <w:szCs w:val="24"/>
        </w:rPr>
        <w:t xml:space="preserve"> информационную справку по форме, приведенной в Приложении №</w:t>
      </w:r>
      <w:r w:rsidR="003B09AB">
        <w:rPr>
          <w:rFonts w:ascii="Times New Roman" w:hAnsi="Times New Roman"/>
          <w:sz w:val="24"/>
          <w:szCs w:val="24"/>
        </w:rPr>
        <w:t xml:space="preserve"> </w:t>
      </w:r>
      <w:r w:rsidRPr="0028133B">
        <w:rPr>
          <w:rFonts w:ascii="Times New Roman" w:hAnsi="Times New Roman"/>
          <w:sz w:val="24"/>
          <w:szCs w:val="24"/>
        </w:rPr>
        <w:t>9.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2.</w:t>
      </w:r>
      <w:r w:rsidRPr="0028133B">
        <w:rPr>
          <w:rFonts w:ascii="Times New Roman" w:hAnsi="Times New Roman"/>
          <w:bCs/>
          <w:sz w:val="24"/>
          <w:szCs w:val="24"/>
        </w:rPr>
        <w:t xml:space="preserve">6. </w:t>
      </w:r>
      <w:r w:rsidRPr="0028133B">
        <w:rPr>
          <w:rFonts w:ascii="Times New Roman" w:hAnsi="Times New Roman"/>
          <w:sz w:val="24"/>
          <w:szCs w:val="24"/>
        </w:rPr>
        <w:t xml:space="preserve">В информационной справке член </w:t>
      </w:r>
      <w:r w:rsidR="00B374BF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указывает: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сведения об объектах, на которых велись или ведутся строительные работы, с перечислением процессов выполнения строительных работ;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перечень стандартов НОСТРОЙ, в соответствии с которыми эти работы выполнялись, выполняются или планируется выполнять.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2.7. Член </w:t>
      </w:r>
      <w:r w:rsidR="00B374BF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на объекте перечни строительных работ.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2.8. При установлении дат проведения и объема проверки учитывается предоставленная членом </w:t>
      </w:r>
      <w:r w:rsidR="00B374BF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информационная справка.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2.9. При планировании объемов проверки </w:t>
      </w:r>
      <w:r w:rsidR="00B374BF" w:rsidRPr="0028133B">
        <w:rPr>
          <w:rFonts w:ascii="Times New Roman" w:hAnsi="Times New Roman"/>
          <w:sz w:val="24"/>
          <w:szCs w:val="24"/>
        </w:rPr>
        <w:t>р</w:t>
      </w:r>
      <w:r w:rsidRPr="0028133B">
        <w:rPr>
          <w:rFonts w:ascii="Times New Roman" w:hAnsi="Times New Roman"/>
          <w:sz w:val="24"/>
          <w:szCs w:val="24"/>
        </w:rPr>
        <w:t xml:space="preserve">уководитель </w:t>
      </w:r>
      <w:r w:rsidR="00B374BF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>пециализированного органа устанавливает количество процессов выполнения строительных работ на основании информационной справки.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2.10. Форма Плана в части проверок соблюдения требований, установленных настоящим Порядком, приведена в приложении № 6.</w:t>
      </w:r>
    </w:p>
    <w:p w:rsidR="002156A4" w:rsidRPr="0028133B" w:rsidRDefault="002156A4" w:rsidP="002156A4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6A4" w:rsidRPr="0028133B" w:rsidRDefault="002156A4" w:rsidP="002156A4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  <w:r w:rsidRPr="0028133B">
        <w:rPr>
          <w:rFonts w:ascii="Times New Roman" w:hAnsi="Times New Roman"/>
          <w:b/>
          <w:bCs/>
          <w:sz w:val="24"/>
          <w:szCs w:val="24"/>
        </w:rPr>
        <w:t xml:space="preserve">3. Оформление решения, программы и уведомления о назначении проверки соблюдения требований стандартов </w:t>
      </w:r>
      <w:r w:rsidR="00B374BF" w:rsidRPr="0028133B">
        <w:rPr>
          <w:rFonts w:ascii="Times New Roman" w:hAnsi="Times New Roman"/>
          <w:b/>
          <w:bCs/>
          <w:sz w:val="24"/>
          <w:szCs w:val="24"/>
        </w:rPr>
        <w:t>Ассоциации</w:t>
      </w:r>
    </w:p>
    <w:p w:rsidR="002156A4" w:rsidRPr="0028133B" w:rsidRDefault="002156A4" w:rsidP="002156A4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bCs/>
          <w:sz w:val="24"/>
          <w:szCs w:val="24"/>
        </w:rPr>
      </w:pPr>
    </w:p>
    <w:p w:rsidR="002156A4" w:rsidRPr="0028133B" w:rsidRDefault="002156A4" w:rsidP="002156A4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bCs/>
          <w:sz w:val="24"/>
          <w:szCs w:val="24"/>
        </w:rPr>
        <w:t>3.</w:t>
      </w:r>
      <w:r w:rsidRPr="0028133B">
        <w:rPr>
          <w:rFonts w:ascii="Times New Roman" w:hAnsi="Times New Roman"/>
          <w:sz w:val="24"/>
          <w:szCs w:val="24"/>
        </w:rPr>
        <w:t xml:space="preserve">1. Не позднее чем за 30 дней до начала проведения плановой проверки или не позднее чем за 24 часа до проведения внеплановой проверки, </w:t>
      </w:r>
      <w:r w:rsidR="00B374BF" w:rsidRPr="0028133B">
        <w:rPr>
          <w:rFonts w:ascii="Times New Roman" w:hAnsi="Times New Roman"/>
          <w:sz w:val="24"/>
          <w:szCs w:val="24"/>
        </w:rPr>
        <w:t>р</w:t>
      </w:r>
      <w:r w:rsidRPr="0028133B">
        <w:rPr>
          <w:rFonts w:ascii="Times New Roman" w:hAnsi="Times New Roman"/>
          <w:sz w:val="24"/>
          <w:szCs w:val="24"/>
        </w:rPr>
        <w:t xml:space="preserve">уководитель </w:t>
      </w:r>
      <w:r w:rsidR="00B374BF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>пециализированного органа принимает решение о проведении плановой проверки (документарной или выездной на объекте строительных работ) или внеплановой выездной проверки на объекте строительных работ с приложением к нему составленной программы на проведение проверки.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Не позднее</w:t>
      </w:r>
      <w:r w:rsidR="00B374BF" w:rsidRPr="0028133B">
        <w:rPr>
          <w:rFonts w:ascii="Times New Roman" w:hAnsi="Times New Roman"/>
          <w:sz w:val="24"/>
          <w:szCs w:val="24"/>
        </w:rPr>
        <w:t>,</w:t>
      </w:r>
      <w:r w:rsidRPr="0028133B">
        <w:rPr>
          <w:rFonts w:ascii="Times New Roman" w:hAnsi="Times New Roman"/>
          <w:sz w:val="24"/>
          <w:szCs w:val="24"/>
        </w:rPr>
        <w:t xml:space="preserve"> чем за 20 дней до даты начала проведения проверки оформляет уведомление о проведении проверки и направляет его в адрес проверяемого члена</w:t>
      </w:r>
      <w:r w:rsidR="00B374BF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>.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bCs/>
          <w:sz w:val="24"/>
          <w:szCs w:val="24"/>
        </w:rPr>
        <w:t>3.</w:t>
      </w:r>
      <w:r w:rsidRPr="0028133B">
        <w:rPr>
          <w:rFonts w:ascii="Times New Roman" w:hAnsi="Times New Roman"/>
          <w:sz w:val="24"/>
          <w:szCs w:val="24"/>
        </w:rPr>
        <w:t>2. При необходимости привлечения к проверке третьих лиц в решение (Приложения № 1 или №</w:t>
      </w:r>
      <w:r w:rsidR="003B09AB">
        <w:rPr>
          <w:rFonts w:ascii="Times New Roman" w:hAnsi="Times New Roman"/>
          <w:sz w:val="24"/>
          <w:szCs w:val="24"/>
        </w:rPr>
        <w:t xml:space="preserve"> </w:t>
      </w:r>
      <w:r w:rsidRPr="0028133B">
        <w:rPr>
          <w:rFonts w:ascii="Times New Roman" w:hAnsi="Times New Roman"/>
          <w:sz w:val="24"/>
          <w:szCs w:val="24"/>
        </w:rPr>
        <w:t>5</w:t>
      </w:r>
      <w:r w:rsidRPr="0028133B">
        <w:rPr>
          <w:rFonts w:ascii="Times New Roman" w:hAnsi="Times New Roman"/>
          <w:bCs/>
          <w:sz w:val="24"/>
          <w:szCs w:val="24"/>
        </w:rPr>
        <w:t xml:space="preserve">) в </w:t>
      </w:r>
      <w:r w:rsidRPr="0028133B">
        <w:rPr>
          <w:rFonts w:ascii="Times New Roman" w:hAnsi="Times New Roman"/>
          <w:sz w:val="24"/>
          <w:szCs w:val="24"/>
        </w:rPr>
        <w:t>пункт 2 вносится информация о привлекаемых лицах, цели их привлечения и основании привлечения (договор на оказание услуг).</w:t>
      </w:r>
    </w:p>
    <w:p w:rsidR="002156A4" w:rsidRPr="0028133B" w:rsidRDefault="002156A4" w:rsidP="002156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bCs/>
          <w:sz w:val="24"/>
          <w:szCs w:val="24"/>
        </w:rPr>
        <w:t>3.</w:t>
      </w:r>
      <w:r w:rsidRPr="0028133B">
        <w:rPr>
          <w:rFonts w:ascii="Times New Roman" w:hAnsi="Times New Roman"/>
          <w:sz w:val="24"/>
          <w:szCs w:val="24"/>
        </w:rPr>
        <w:t>3. В программе на проведение документарной проверки указывается:</w:t>
      </w:r>
    </w:p>
    <w:p w:rsidR="002156A4" w:rsidRPr="0028133B" w:rsidRDefault="002156A4" w:rsidP="002156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наименование, ИНН</w:t>
      </w:r>
      <w:r w:rsidR="00B374BF" w:rsidRPr="0028133B">
        <w:rPr>
          <w:rFonts w:ascii="Times New Roman" w:hAnsi="Times New Roman"/>
          <w:sz w:val="24"/>
          <w:szCs w:val="24"/>
        </w:rPr>
        <w:t xml:space="preserve"> лица</w:t>
      </w:r>
      <w:r w:rsidRPr="0028133B">
        <w:rPr>
          <w:rFonts w:ascii="Times New Roman" w:hAnsi="Times New Roman"/>
          <w:sz w:val="24"/>
          <w:szCs w:val="24"/>
        </w:rPr>
        <w:t>, в отношении которого назначена проверка;</w:t>
      </w:r>
    </w:p>
    <w:p w:rsidR="002156A4" w:rsidRPr="0028133B" w:rsidRDefault="002156A4" w:rsidP="002156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основание проверки – утвержденный план;</w:t>
      </w:r>
    </w:p>
    <w:p w:rsidR="002156A4" w:rsidRPr="0028133B" w:rsidRDefault="002156A4" w:rsidP="002156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форма проверки: документарная;</w:t>
      </w:r>
    </w:p>
    <w:p w:rsidR="002156A4" w:rsidRPr="0028133B" w:rsidRDefault="002156A4" w:rsidP="002156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перечень стандартов НОСТРОЙ, в отношении соблюдения требований которых планируется проверка;</w:t>
      </w:r>
    </w:p>
    <w:p w:rsidR="002156A4" w:rsidRPr="0028133B" w:rsidRDefault="002156A4" w:rsidP="002156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перечень процессов выполнения строительных работ, по которым проверяем</w:t>
      </w:r>
      <w:r w:rsidR="00B374BF" w:rsidRPr="0028133B">
        <w:rPr>
          <w:rFonts w:ascii="Times New Roman" w:hAnsi="Times New Roman"/>
          <w:sz w:val="24"/>
          <w:szCs w:val="24"/>
        </w:rPr>
        <w:t>ому</w:t>
      </w:r>
      <w:r w:rsidRPr="0028133B">
        <w:rPr>
          <w:rFonts w:ascii="Times New Roman" w:hAnsi="Times New Roman"/>
          <w:sz w:val="24"/>
          <w:szCs w:val="24"/>
        </w:rPr>
        <w:t xml:space="preserve"> </w:t>
      </w:r>
      <w:r w:rsidR="00B374BF" w:rsidRPr="0028133B">
        <w:rPr>
          <w:rFonts w:ascii="Times New Roman" w:hAnsi="Times New Roman"/>
          <w:sz w:val="24"/>
          <w:szCs w:val="24"/>
        </w:rPr>
        <w:t>лицу</w:t>
      </w:r>
      <w:r w:rsidRPr="0028133B">
        <w:rPr>
          <w:rFonts w:ascii="Times New Roman" w:hAnsi="Times New Roman"/>
          <w:sz w:val="24"/>
          <w:szCs w:val="24"/>
        </w:rPr>
        <w:t xml:space="preserve"> следует представить документы подтверждения соответствия;</w:t>
      </w:r>
    </w:p>
    <w:p w:rsidR="002156A4" w:rsidRPr="0028133B" w:rsidRDefault="002156A4" w:rsidP="002156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сроки предоставления документов подтверждения в случае   документарной проверки.</w:t>
      </w:r>
    </w:p>
    <w:p w:rsidR="002156A4" w:rsidRPr="0028133B" w:rsidRDefault="002156A4" w:rsidP="002156A4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bCs/>
          <w:sz w:val="24"/>
          <w:szCs w:val="24"/>
        </w:rPr>
        <w:t>3.</w:t>
      </w:r>
      <w:r w:rsidRPr="0028133B">
        <w:rPr>
          <w:rFonts w:ascii="Times New Roman" w:hAnsi="Times New Roman"/>
          <w:sz w:val="24"/>
          <w:szCs w:val="24"/>
        </w:rPr>
        <w:t>4. В программе на проведение выездной (плановой или внеплановой) проверки на объекте строительных работ указывается:</w:t>
      </w:r>
    </w:p>
    <w:p w:rsidR="002156A4" w:rsidRPr="0028133B" w:rsidRDefault="002156A4" w:rsidP="002156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наименование, ИНН</w:t>
      </w:r>
      <w:r w:rsidR="00B374BF" w:rsidRPr="0028133B">
        <w:rPr>
          <w:rFonts w:ascii="Times New Roman" w:hAnsi="Times New Roman"/>
          <w:sz w:val="24"/>
          <w:szCs w:val="24"/>
        </w:rPr>
        <w:t xml:space="preserve"> лица</w:t>
      </w:r>
      <w:r w:rsidRPr="0028133B">
        <w:rPr>
          <w:rFonts w:ascii="Times New Roman" w:hAnsi="Times New Roman"/>
          <w:sz w:val="24"/>
          <w:szCs w:val="24"/>
        </w:rPr>
        <w:t>, в отношении которого назначена проверка;</w:t>
      </w:r>
    </w:p>
    <w:p w:rsidR="002156A4" w:rsidRPr="0028133B" w:rsidRDefault="002156A4" w:rsidP="002156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вид проверки – выездная на объекте строительных работ;</w:t>
      </w:r>
    </w:p>
    <w:p w:rsidR="002156A4" w:rsidRPr="0028133B" w:rsidRDefault="002156A4" w:rsidP="002156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основание проверки – утвержденный план или решение о внеплановой проверке;</w:t>
      </w:r>
    </w:p>
    <w:p w:rsidR="002156A4" w:rsidRPr="0028133B" w:rsidRDefault="002156A4" w:rsidP="002156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перечень процессов выполнения строительных работ, по которым планируется выполнить проверку документов подтверждения соответствия;</w:t>
      </w:r>
    </w:p>
    <w:p w:rsidR="002156A4" w:rsidRPr="0028133B" w:rsidRDefault="002156A4" w:rsidP="002156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перечень стандартов НОСТРОЙ, в отношении соблюдения требований которых планируется проверка;</w:t>
      </w:r>
    </w:p>
    <w:p w:rsidR="002156A4" w:rsidRPr="0028133B" w:rsidRDefault="002156A4" w:rsidP="002156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перечень статей законодательных актов, в отношении соблюдения требований которых планируется проверка;</w:t>
      </w:r>
    </w:p>
    <w:p w:rsidR="002156A4" w:rsidRPr="0028133B" w:rsidRDefault="002156A4" w:rsidP="002156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решение о проведении контрольных мероприятий на объекте строительных работ (с указанием объекта строительства, строительной площадки);</w:t>
      </w:r>
    </w:p>
    <w:p w:rsidR="002156A4" w:rsidRPr="0028133B" w:rsidRDefault="002156A4" w:rsidP="002156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решение о привлечении технического эксперта строительного контроля;</w:t>
      </w:r>
    </w:p>
    <w:p w:rsidR="002156A4" w:rsidRPr="0028133B" w:rsidRDefault="002156A4" w:rsidP="00215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дата начала и сроки проведения проверки;</w:t>
      </w:r>
    </w:p>
    <w:p w:rsidR="002156A4" w:rsidRPr="0028133B" w:rsidRDefault="002156A4" w:rsidP="002156A4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состав группы для осуществления проверки с указанием должностей, фамилий, имен и отчеств проверяющих лиц.</w:t>
      </w:r>
    </w:p>
    <w:p w:rsidR="002156A4" w:rsidRPr="0028133B" w:rsidRDefault="002156A4" w:rsidP="002156A4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bCs/>
          <w:sz w:val="24"/>
          <w:szCs w:val="24"/>
        </w:rPr>
        <w:t>3.</w:t>
      </w:r>
      <w:r w:rsidRPr="0028133B">
        <w:rPr>
          <w:rFonts w:ascii="Times New Roman" w:hAnsi="Times New Roman"/>
          <w:sz w:val="24"/>
          <w:szCs w:val="24"/>
        </w:rPr>
        <w:t>5. Форма программы на проведение   проверок приведена в Приложении № 10.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bCs/>
          <w:sz w:val="24"/>
          <w:szCs w:val="24"/>
        </w:rPr>
        <w:t>3.</w:t>
      </w:r>
      <w:r w:rsidRPr="0028133B">
        <w:rPr>
          <w:rFonts w:ascii="Times New Roman" w:hAnsi="Times New Roman"/>
          <w:sz w:val="24"/>
          <w:szCs w:val="24"/>
        </w:rPr>
        <w:t xml:space="preserve">6. Решение о назначении внеплановой выездной проверки принимается руководителем </w:t>
      </w:r>
      <w:r w:rsidR="00B374BF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>пециализированного органа и оформляется его решением в срок не позднее трех рабочих дней: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- со дня поступления в </w:t>
      </w:r>
      <w:r w:rsidR="00B374BF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жалобы, обращения или иной информации, являющейся основанием для принятия решения;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- по истечении сроков, установленных для устранения выявленных ранее нарушений и непредставлении членом </w:t>
      </w:r>
      <w:r w:rsidR="00B374BF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документов, подтверждающих устранение этих нарушений.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bCs/>
          <w:sz w:val="24"/>
          <w:szCs w:val="24"/>
        </w:rPr>
        <w:t>3.</w:t>
      </w:r>
      <w:r w:rsidRPr="0028133B">
        <w:rPr>
          <w:rFonts w:ascii="Times New Roman" w:hAnsi="Times New Roman"/>
          <w:sz w:val="24"/>
          <w:szCs w:val="24"/>
        </w:rPr>
        <w:t xml:space="preserve">7. Уведомление (Приложение № 2), подписанное руководителем </w:t>
      </w:r>
      <w:r w:rsidR="00B374BF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 xml:space="preserve">пециализированного органа, с приложением программы на проведение проверки, направляется в адрес проверяемого члена </w:t>
      </w:r>
      <w:r w:rsidR="00B374BF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в виде скан-копии документа по электронной почте или по факсу.</w:t>
      </w:r>
    </w:p>
    <w:p w:rsidR="002156A4" w:rsidRPr="0028133B" w:rsidRDefault="002156A4" w:rsidP="002156A4">
      <w:pPr>
        <w:tabs>
          <w:tab w:val="left" w:pos="8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6A4" w:rsidRPr="0028133B" w:rsidRDefault="002156A4" w:rsidP="002156A4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28133B">
        <w:rPr>
          <w:rFonts w:ascii="Times New Roman" w:hAnsi="Times New Roman"/>
          <w:b/>
          <w:sz w:val="24"/>
          <w:szCs w:val="24"/>
        </w:rPr>
        <w:t>4. Документарная проверка</w:t>
      </w:r>
    </w:p>
    <w:p w:rsidR="002156A4" w:rsidRPr="0028133B" w:rsidRDefault="002156A4" w:rsidP="002156A4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2156A4" w:rsidRPr="0028133B" w:rsidRDefault="002156A4" w:rsidP="002156A4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4.1. Документарная проверка проводится по месту нахождения органов управления </w:t>
      </w:r>
      <w:r w:rsidR="00B374BF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без выезда на место нахождения органов управления или осуществления строительной деятельности члена</w:t>
      </w:r>
      <w:r w:rsidR="00B374BF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>.</w:t>
      </w:r>
    </w:p>
    <w:p w:rsidR="002156A4" w:rsidRPr="0028133B" w:rsidRDefault="002156A4" w:rsidP="002156A4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4.2. При проведении документарной проверки проверяются сведения, содержащиеся в представленных в </w:t>
      </w:r>
      <w:r w:rsidR="003469A7" w:rsidRPr="0028133B">
        <w:rPr>
          <w:rFonts w:ascii="Times New Roman" w:hAnsi="Times New Roman"/>
          <w:sz w:val="24"/>
          <w:szCs w:val="24"/>
        </w:rPr>
        <w:t xml:space="preserve">Ассоциацию </w:t>
      </w:r>
      <w:r w:rsidRPr="0028133B">
        <w:rPr>
          <w:rFonts w:ascii="Times New Roman" w:hAnsi="Times New Roman"/>
          <w:sz w:val="24"/>
          <w:szCs w:val="24"/>
        </w:rPr>
        <w:t>документах подтверждения.</w:t>
      </w:r>
    </w:p>
    <w:p w:rsidR="002156A4" w:rsidRPr="0028133B" w:rsidRDefault="002156A4" w:rsidP="002156A4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4.3. Должностные лица </w:t>
      </w:r>
      <w:r w:rsidR="003469A7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>пециализированного органа Ассоциации:</w:t>
      </w:r>
    </w:p>
    <w:p w:rsidR="002156A4" w:rsidRPr="0028133B" w:rsidRDefault="002156A4" w:rsidP="002156A4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- изучают представленные членом </w:t>
      </w:r>
      <w:r w:rsidR="003469A7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документы;</w:t>
      </w:r>
    </w:p>
    <w:p w:rsidR="002156A4" w:rsidRPr="0028133B" w:rsidRDefault="002156A4" w:rsidP="002156A4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- проверяют содержание представленных в </w:t>
      </w:r>
      <w:r w:rsidR="003469A7" w:rsidRPr="0028133B">
        <w:rPr>
          <w:rFonts w:ascii="Times New Roman" w:hAnsi="Times New Roman"/>
          <w:sz w:val="24"/>
          <w:szCs w:val="24"/>
        </w:rPr>
        <w:t xml:space="preserve">Ассоциацию </w:t>
      </w:r>
      <w:r w:rsidRPr="0028133B">
        <w:rPr>
          <w:rFonts w:ascii="Times New Roman" w:hAnsi="Times New Roman"/>
          <w:sz w:val="24"/>
          <w:szCs w:val="24"/>
        </w:rPr>
        <w:t>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:rsidR="002156A4" w:rsidRPr="0028133B" w:rsidRDefault="002156A4" w:rsidP="002156A4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4.4. Срок проведения документарной проверки члена </w:t>
      </w:r>
      <w:r w:rsidR="003469A7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не может превышать 5 (пяти) рабочих дней.</w:t>
      </w:r>
    </w:p>
    <w:p w:rsidR="002156A4" w:rsidRPr="0028133B" w:rsidRDefault="002156A4" w:rsidP="002156A4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4.5. Если в представленных членом </w:t>
      </w:r>
      <w:r w:rsidR="003469A7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документах выявлены ошибки и (или) противоречия или несоответствия, информация об этом направляется члену </w:t>
      </w:r>
      <w:r w:rsidR="003469A7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с требованием представить в течение 7 рабочих дней необходимые разъяснения в письменной форме. Член </w:t>
      </w:r>
      <w:r w:rsidR="003469A7" w:rsidRPr="0028133B">
        <w:rPr>
          <w:rFonts w:ascii="Times New Roman" w:hAnsi="Times New Roman"/>
          <w:sz w:val="24"/>
          <w:szCs w:val="24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</w:rPr>
        <w:t>ации</w:t>
      </w:r>
      <w:r w:rsidRPr="0028133B">
        <w:rPr>
          <w:rFonts w:ascii="Times New Roman" w:hAnsi="Times New Roman"/>
          <w:sz w:val="24"/>
          <w:szCs w:val="24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:rsidR="002156A4" w:rsidRPr="0028133B" w:rsidRDefault="002156A4" w:rsidP="002156A4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4.6. На основании изучения представленных документов должностными лицами </w:t>
      </w:r>
      <w:r w:rsidR="003469A7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>пециализированного органа формулируется в Акте проверки вывод о соответствии или несоответствии строительных работ, выполняемых проверяемым членом</w:t>
      </w:r>
      <w:r w:rsidR="003469A7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>, требованиям стандартов НОСТРОЙ и нормам законодательства в области градостроительной деятельности и технического регулирования.</w:t>
      </w:r>
    </w:p>
    <w:p w:rsidR="002156A4" w:rsidRPr="0028133B" w:rsidRDefault="002156A4" w:rsidP="002156A4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4.7. Выявленные в результате документарной проверки несоответствия требованиям, определенным настоящим Порядком контроля, указываются в Акте проверки вместе с рекомендациями по их устранению.</w:t>
      </w:r>
    </w:p>
    <w:p w:rsidR="002156A4" w:rsidRPr="0028133B" w:rsidRDefault="002156A4" w:rsidP="002156A4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4.8. Порядок действий по проверке устранения замечаний устанавливается в соответствии с разделом 6 настоящего Порядка.</w:t>
      </w:r>
    </w:p>
    <w:p w:rsidR="003469A7" w:rsidRPr="0028133B" w:rsidRDefault="003469A7" w:rsidP="002156A4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b/>
          <w:sz w:val="24"/>
          <w:szCs w:val="24"/>
        </w:rPr>
      </w:pPr>
    </w:p>
    <w:p w:rsidR="003B09AB" w:rsidRDefault="002156A4" w:rsidP="003469A7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28133B">
        <w:rPr>
          <w:rFonts w:ascii="Times New Roman" w:hAnsi="Times New Roman"/>
          <w:b/>
          <w:sz w:val="24"/>
          <w:szCs w:val="24"/>
        </w:rPr>
        <w:t>5.</w:t>
      </w:r>
      <w:r w:rsidRPr="0028133B">
        <w:rPr>
          <w:rFonts w:ascii="Times New Roman" w:hAnsi="Times New Roman"/>
          <w:sz w:val="24"/>
          <w:szCs w:val="24"/>
        </w:rPr>
        <w:t xml:space="preserve"> </w:t>
      </w:r>
      <w:r w:rsidRPr="0028133B">
        <w:rPr>
          <w:rFonts w:ascii="Times New Roman" w:hAnsi="Times New Roman"/>
          <w:b/>
          <w:sz w:val="24"/>
          <w:szCs w:val="24"/>
        </w:rPr>
        <w:t xml:space="preserve">Содержание и порядок проведения выездной проверки </w:t>
      </w:r>
    </w:p>
    <w:p w:rsidR="002156A4" w:rsidRPr="0028133B" w:rsidRDefault="002156A4" w:rsidP="003469A7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28133B">
        <w:rPr>
          <w:rFonts w:ascii="Times New Roman" w:hAnsi="Times New Roman"/>
          <w:b/>
          <w:sz w:val="24"/>
          <w:szCs w:val="24"/>
        </w:rPr>
        <w:t>на объекте строительных работ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5.1. Выездная проверка на объекте строительных работ в соответствии с программой проверки предполагает проведение проверочных и оценочных действий с выездом проверяющих на место нахождения органов управления и (или) осуществления строительной деятельности члена </w:t>
      </w:r>
      <w:r w:rsidR="003469A7" w:rsidRPr="0028133B">
        <w:rPr>
          <w:rFonts w:ascii="Times New Roman" w:hAnsi="Times New Roman"/>
          <w:sz w:val="24"/>
          <w:szCs w:val="24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</w:rPr>
        <w:t>ации</w:t>
      </w:r>
      <w:r w:rsidRPr="0028133B">
        <w:rPr>
          <w:rFonts w:ascii="Times New Roman" w:hAnsi="Times New Roman"/>
          <w:sz w:val="24"/>
          <w:szCs w:val="24"/>
        </w:rPr>
        <w:t xml:space="preserve"> с посещением объекта строительных работ.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5.2. Сроки проведения выездной проверки на объекте строительных работ члена </w:t>
      </w:r>
      <w:r w:rsidR="003469A7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устанавливаются программой проверки и зависят от наличия требований по проведению дополнительных обследований на объекте, но не могут превышать 20 (двадцати) дней.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5.3. Выездная проверка на объекте строительных работ начинается с обязательного ознакомления уполномоченного представителя члена </w:t>
      </w:r>
      <w:r w:rsidR="003469A7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с полномочиями проводящих выездную проверку лиц, основанием назначения выездной проверки, программой на проведении проверки.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5.4. Член </w:t>
      </w:r>
      <w:r w:rsidR="003469A7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обязан предоставить лицам, уполномоченным на проведение выездной проверки на объекте строительных работ,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проверке):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на строительную площадку;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к используемому оборудованию, строительным машинам и механизмам, транспортным средствам;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к применяемым средствам измерений.</w:t>
      </w:r>
    </w:p>
    <w:p w:rsidR="002156A4" w:rsidRPr="0028133B" w:rsidRDefault="002156A4" w:rsidP="002156A4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5.5. Проверяющие лица вправе:</w:t>
      </w:r>
    </w:p>
    <w:p w:rsidR="002156A4" w:rsidRPr="0028133B" w:rsidRDefault="002156A4" w:rsidP="002156A4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bCs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- </w:t>
      </w:r>
      <w:r w:rsidRPr="0028133B">
        <w:rPr>
          <w:rFonts w:ascii="Times New Roman" w:hAnsi="Times New Roman"/>
          <w:bCs/>
          <w:sz w:val="24"/>
          <w:szCs w:val="24"/>
        </w:rPr>
        <w:t>проверить наличие на объекте строительных работ стандартов НОСТРОЙ на выполняемые работы;</w:t>
      </w:r>
    </w:p>
    <w:p w:rsidR="002156A4" w:rsidRPr="0028133B" w:rsidRDefault="002156A4" w:rsidP="002156A4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bCs/>
          <w:sz w:val="24"/>
          <w:szCs w:val="24"/>
        </w:rPr>
        <w:t xml:space="preserve">- </w:t>
      </w:r>
      <w:r w:rsidRPr="0028133B">
        <w:rPr>
          <w:rFonts w:ascii="Times New Roman" w:hAnsi="Times New Roman"/>
          <w:sz w:val="24"/>
          <w:szCs w:val="24"/>
        </w:rPr>
        <w:t xml:space="preserve">изучить представленные членом </w:t>
      </w:r>
      <w:r w:rsidR="003469A7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документы, на предмет возможности признания их документами подтверждения соответствия требований соответствующих стандартов НОСТРОЙ;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- провести собеседование с работниками организации</w:t>
      </w:r>
      <w:r w:rsidR="003469A7" w:rsidRPr="0028133B">
        <w:rPr>
          <w:rFonts w:ascii="Times New Roman" w:hAnsi="Times New Roman"/>
          <w:sz w:val="24"/>
          <w:szCs w:val="24"/>
        </w:rPr>
        <w:t xml:space="preserve"> – </w:t>
      </w:r>
      <w:r w:rsidRPr="0028133B">
        <w:rPr>
          <w:rFonts w:ascii="Times New Roman" w:hAnsi="Times New Roman"/>
          <w:sz w:val="24"/>
          <w:szCs w:val="24"/>
        </w:rPr>
        <w:t>члена</w:t>
      </w:r>
      <w:r w:rsidR="003469A7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>;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- провести визуальный осмотр используемого членом </w:t>
      </w:r>
      <w:r w:rsidR="009B1522" w:rsidRPr="0028133B">
        <w:rPr>
          <w:rFonts w:ascii="Times New Roman" w:hAnsi="Times New Roman"/>
          <w:sz w:val="24"/>
          <w:szCs w:val="24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</w:rPr>
        <w:t>ации</w:t>
      </w:r>
      <w:r w:rsidRPr="0028133B">
        <w:rPr>
          <w:rFonts w:ascii="Times New Roman" w:hAnsi="Times New Roman"/>
          <w:sz w:val="24"/>
          <w:szCs w:val="24"/>
        </w:rPr>
        <w:t xml:space="preserve"> оборудования, строительных машин и механизмов, транспортных средств, применяемых им средств измерений, а также строительной площадки.</w:t>
      </w:r>
    </w:p>
    <w:p w:rsidR="002156A4" w:rsidRPr="0028133B" w:rsidRDefault="002156A4" w:rsidP="002156A4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5.6. В соответствии с программой проведения проверки технический эксперт строительного контроля проверяет:</w:t>
      </w:r>
    </w:p>
    <w:p w:rsidR="002156A4" w:rsidRPr="0028133B" w:rsidRDefault="002156A4" w:rsidP="002156A4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133B">
        <w:rPr>
          <w:rFonts w:ascii="Times New Roman" w:hAnsi="Times New Roman"/>
          <w:bCs/>
          <w:sz w:val="24"/>
          <w:szCs w:val="24"/>
        </w:rPr>
        <w:t>- соответствие строительной площадки стандартам НОСТРОЙ по организации строительного производства;</w:t>
      </w:r>
    </w:p>
    <w:p w:rsidR="002156A4" w:rsidRPr="0028133B" w:rsidRDefault="002156A4" w:rsidP="002156A4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133B">
        <w:rPr>
          <w:rFonts w:ascii="Times New Roman" w:hAnsi="Times New Roman"/>
          <w:bCs/>
          <w:sz w:val="24"/>
          <w:szCs w:val="24"/>
        </w:rPr>
        <w:t>- соответствие используемых машин, механизмов и инструмента для выполнения и контроля соответствующих работ требованиям стандарта</w:t>
      </w:r>
      <w:r w:rsidR="009B1522" w:rsidRPr="0028133B">
        <w:rPr>
          <w:rFonts w:ascii="Times New Roman" w:hAnsi="Times New Roman"/>
          <w:bCs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bCs/>
          <w:sz w:val="24"/>
          <w:szCs w:val="24"/>
        </w:rPr>
        <w:t>;</w:t>
      </w:r>
    </w:p>
    <w:p w:rsidR="002156A4" w:rsidRPr="0028133B" w:rsidRDefault="002156A4" w:rsidP="002156A4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133B">
        <w:rPr>
          <w:rFonts w:ascii="Times New Roman" w:hAnsi="Times New Roman"/>
          <w:bCs/>
          <w:sz w:val="24"/>
          <w:szCs w:val="24"/>
        </w:rPr>
        <w:t>- наличие и надлежащее оформление документации по входному контролю материалов, актов о приемке выполненных строительных работ, рабочие журналы;</w:t>
      </w:r>
    </w:p>
    <w:p w:rsidR="002156A4" w:rsidRPr="0028133B" w:rsidRDefault="002156A4" w:rsidP="002156A4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133B">
        <w:rPr>
          <w:rFonts w:ascii="Times New Roman" w:hAnsi="Times New Roman"/>
          <w:bCs/>
          <w:sz w:val="24"/>
          <w:szCs w:val="24"/>
        </w:rPr>
        <w:t xml:space="preserve">- соблюдение последовательности, состава и соответствия технологических операций на соответствующих этапах строительных работ, требованиям, предусмотренным законодательством </w:t>
      </w:r>
      <w:r w:rsidRPr="0028133B">
        <w:rPr>
          <w:rFonts w:ascii="Times New Roman" w:hAnsi="Times New Roman"/>
          <w:sz w:val="24"/>
          <w:szCs w:val="24"/>
        </w:rPr>
        <w:t>Российской Федерации</w:t>
      </w:r>
      <w:r w:rsidRPr="0028133B">
        <w:rPr>
          <w:rFonts w:ascii="Times New Roman" w:hAnsi="Times New Roman"/>
          <w:bCs/>
          <w:sz w:val="24"/>
          <w:szCs w:val="24"/>
        </w:rPr>
        <w:t xml:space="preserve"> и стандартами НОСТРОЙ.</w:t>
      </w:r>
    </w:p>
    <w:p w:rsidR="002156A4" w:rsidRPr="0028133B" w:rsidRDefault="002156A4" w:rsidP="002156A4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133B">
        <w:rPr>
          <w:rFonts w:ascii="Times New Roman" w:hAnsi="Times New Roman"/>
          <w:bCs/>
          <w:sz w:val="24"/>
          <w:szCs w:val="24"/>
        </w:rPr>
        <w:t>Для этих целей технический эксперт строительного контроля вправе выполнить дополнительные оценочные процедуры, предусматривающие обследования на площадке.</w:t>
      </w:r>
    </w:p>
    <w:p w:rsidR="002156A4" w:rsidRPr="0028133B" w:rsidRDefault="002156A4" w:rsidP="002156A4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5.7. Выявленные в результате выездной проверки на объекте строительных работ несоответствия требованиям законодательства Российской Федерации</w:t>
      </w:r>
      <w:r w:rsidRPr="0028133B">
        <w:rPr>
          <w:rFonts w:ascii="Times New Roman" w:hAnsi="Times New Roman"/>
          <w:bCs/>
          <w:sz w:val="24"/>
          <w:szCs w:val="24"/>
        </w:rPr>
        <w:t xml:space="preserve"> </w:t>
      </w:r>
      <w:r w:rsidRPr="0028133B">
        <w:rPr>
          <w:rFonts w:ascii="Times New Roman" w:hAnsi="Times New Roman"/>
          <w:sz w:val="24"/>
          <w:szCs w:val="24"/>
        </w:rPr>
        <w:t>и стандартов НОСТРОЙ указываются в акте проверки вместе с рекомендациями по их устранению.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5.8. Порядок действий по проверке устранения замечаний указан в разделе 7 настоящего Порядка.</w:t>
      </w:r>
    </w:p>
    <w:p w:rsidR="002156A4" w:rsidRPr="0028133B" w:rsidRDefault="002156A4" w:rsidP="002156A4">
      <w:pPr>
        <w:pStyle w:val="Bodytext1"/>
        <w:shd w:val="clear" w:color="auto" w:fill="auto"/>
        <w:tabs>
          <w:tab w:val="left" w:pos="1269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28133B">
        <w:rPr>
          <w:sz w:val="24"/>
          <w:szCs w:val="24"/>
        </w:rPr>
        <w:t xml:space="preserve">5.9. По окончании проверки проводится заключительное совещание. На совещании присутствуют лица, уполномоченные </w:t>
      </w:r>
      <w:r w:rsidR="009B1522" w:rsidRPr="0028133B">
        <w:rPr>
          <w:sz w:val="24"/>
          <w:szCs w:val="24"/>
        </w:rPr>
        <w:t xml:space="preserve">Ассоциацией </w:t>
      </w:r>
      <w:r w:rsidRPr="0028133B">
        <w:rPr>
          <w:sz w:val="24"/>
          <w:szCs w:val="24"/>
        </w:rPr>
        <w:t xml:space="preserve">для проведения проверки, и лица, уполномоченные членом </w:t>
      </w:r>
      <w:r w:rsidR="009B1522" w:rsidRPr="0028133B">
        <w:rPr>
          <w:sz w:val="24"/>
          <w:szCs w:val="24"/>
        </w:rPr>
        <w:t xml:space="preserve">Ассоциации </w:t>
      </w:r>
      <w:r w:rsidRPr="0028133B">
        <w:rPr>
          <w:sz w:val="24"/>
          <w:szCs w:val="24"/>
        </w:rPr>
        <w:t xml:space="preserve">для участия в проверке, должностные лица и работники проверяемого члена </w:t>
      </w:r>
      <w:r w:rsidR="009B1522" w:rsidRPr="0028133B">
        <w:rPr>
          <w:sz w:val="24"/>
          <w:szCs w:val="24"/>
        </w:rPr>
        <w:t>Ассоци</w:t>
      </w:r>
      <w:r w:rsidRPr="0028133B">
        <w:rPr>
          <w:rFonts w:eastAsia="Times New Roman"/>
          <w:sz w:val="24"/>
          <w:szCs w:val="24"/>
        </w:rPr>
        <w:t>ации</w:t>
      </w:r>
      <w:r w:rsidRPr="0028133B">
        <w:rPr>
          <w:sz w:val="24"/>
          <w:szCs w:val="24"/>
        </w:rPr>
        <w:t xml:space="preserve">, которые имеют непосредственное отношение к вопросам, рассматриваемым в ходе проверки.  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5.10.</w:t>
      </w:r>
      <w:r w:rsidRPr="0028133B">
        <w:rPr>
          <w:rFonts w:ascii="Times New Roman" w:hAnsi="Times New Roman"/>
          <w:b/>
          <w:sz w:val="24"/>
          <w:szCs w:val="24"/>
        </w:rPr>
        <w:t xml:space="preserve"> </w:t>
      </w:r>
      <w:r w:rsidRPr="0028133B">
        <w:rPr>
          <w:rFonts w:ascii="Times New Roman" w:hAnsi="Times New Roman"/>
          <w:bCs/>
          <w:sz w:val="24"/>
          <w:szCs w:val="24"/>
        </w:rPr>
        <w:t xml:space="preserve">По результатам проведения проверки </w:t>
      </w:r>
      <w:r w:rsidRPr="0028133B">
        <w:rPr>
          <w:rFonts w:ascii="Times New Roman" w:hAnsi="Times New Roman"/>
          <w:sz w:val="24"/>
          <w:szCs w:val="24"/>
        </w:rPr>
        <w:t xml:space="preserve">на объекте строительных работ </w:t>
      </w:r>
      <w:r w:rsidRPr="0028133B">
        <w:rPr>
          <w:rFonts w:ascii="Times New Roman" w:hAnsi="Times New Roman"/>
          <w:bCs/>
          <w:sz w:val="24"/>
          <w:szCs w:val="24"/>
        </w:rPr>
        <w:t xml:space="preserve">непосредственно после ее завершения  </w:t>
      </w:r>
      <w:r w:rsidRPr="0028133B">
        <w:rPr>
          <w:rFonts w:ascii="Times New Roman" w:hAnsi="Times New Roman"/>
          <w:sz w:val="24"/>
          <w:szCs w:val="24"/>
        </w:rPr>
        <w:t xml:space="preserve"> составляется Акт проверки.  </w:t>
      </w:r>
    </w:p>
    <w:p w:rsidR="002156A4" w:rsidRPr="0028133B" w:rsidRDefault="002156A4" w:rsidP="002156A4">
      <w:pPr>
        <w:pStyle w:val="Bodytext1"/>
        <w:shd w:val="clear" w:color="auto" w:fill="auto"/>
        <w:tabs>
          <w:tab w:val="left" w:pos="1260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28133B">
        <w:rPr>
          <w:sz w:val="24"/>
          <w:szCs w:val="24"/>
        </w:rPr>
        <w:t>5.11. К акту выездной проверки на объекте строительных работ прилагаются протоколы или заключения проведенных исследований, испытаний и экспертиз, материалы фотофиксации нарушений, объяснения работников членов</w:t>
      </w:r>
      <w:r w:rsidR="009B1522" w:rsidRPr="0028133B">
        <w:rPr>
          <w:sz w:val="24"/>
          <w:szCs w:val="24"/>
        </w:rPr>
        <w:t xml:space="preserve"> Ассоциации</w:t>
      </w:r>
      <w:r w:rsidRPr="0028133B">
        <w:rPr>
          <w:sz w:val="24"/>
          <w:szCs w:val="24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2156A4" w:rsidRPr="0028133B" w:rsidRDefault="002156A4" w:rsidP="00215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6A4" w:rsidRPr="0028133B" w:rsidRDefault="002156A4" w:rsidP="00215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133B">
        <w:rPr>
          <w:rFonts w:ascii="Times New Roman" w:hAnsi="Times New Roman"/>
          <w:b/>
          <w:sz w:val="24"/>
          <w:szCs w:val="24"/>
        </w:rPr>
        <w:t>6. Проверка устранения замечаний</w:t>
      </w:r>
    </w:p>
    <w:p w:rsidR="002156A4" w:rsidRPr="0028133B" w:rsidRDefault="002156A4" w:rsidP="002156A4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2156A4" w:rsidRPr="0028133B" w:rsidRDefault="002156A4" w:rsidP="002156A4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6.1. В случае, если Акт проверки содержит замечания, </w:t>
      </w:r>
      <w:r w:rsidR="009B1522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 xml:space="preserve">пециализированный орган </w:t>
      </w:r>
      <w:r w:rsidR="009B1522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</w:t>
      </w:r>
      <w:r w:rsidR="009B1522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 xml:space="preserve">. Не позднее чем за три дня до истечения установленного срока, член </w:t>
      </w:r>
      <w:r w:rsidR="009B1522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обязан направить в </w:t>
      </w:r>
      <w:r w:rsidR="009B1522" w:rsidRPr="0028133B">
        <w:rPr>
          <w:rFonts w:ascii="Times New Roman" w:hAnsi="Times New Roman"/>
          <w:sz w:val="24"/>
          <w:szCs w:val="24"/>
        </w:rPr>
        <w:t>с</w:t>
      </w:r>
      <w:r w:rsidRPr="0028133B">
        <w:rPr>
          <w:rFonts w:ascii="Times New Roman" w:hAnsi="Times New Roman"/>
          <w:sz w:val="24"/>
          <w:szCs w:val="24"/>
        </w:rPr>
        <w:t>пециализированный орган Ассоциации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:rsidR="002156A4" w:rsidRPr="0028133B" w:rsidRDefault="002156A4" w:rsidP="002156A4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6.2. В случае, если членом </w:t>
      </w:r>
      <w:r w:rsidR="009B1522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представлены указанные в пункте 6.1 настоящего раздела справки и документы или план мероприятий, для проверки устранения   замечаний предусматривается в очередном плановом периоде документарная проверка по месту нахождения органов управления </w:t>
      </w:r>
      <w:r w:rsidR="009B1522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без выезда на место нахождения органов управления или осуществления строительной деятельности члена</w:t>
      </w:r>
      <w:r w:rsidR="00A60671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>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6.3. В случае, если членом </w:t>
      </w:r>
      <w:r w:rsidR="00A60671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не представлены указанные в пункте 6.1 настоящего раздела справки и документы или план мероприятий, для проверки устранения замечаний может быть назначена внеплановая выездная проверка на объекте строительных работ.</w:t>
      </w:r>
    </w:p>
    <w:p w:rsidR="002156A4" w:rsidRPr="0028133B" w:rsidRDefault="002156A4" w:rsidP="00215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6A4" w:rsidRPr="0028133B" w:rsidRDefault="002156A4" w:rsidP="002156A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8133B">
        <w:rPr>
          <w:rFonts w:ascii="Times New Roman" w:hAnsi="Times New Roman"/>
          <w:b/>
          <w:sz w:val="24"/>
          <w:szCs w:val="24"/>
        </w:rPr>
        <w:t xml:space="preserve">7. Финансирование деятельности по контролю соблюдения требований стандартов </w:t>
      </w:r>
      <w:r w:rsidR="00A60671" w:rsidRPr="0028133B">
        <w:rPr>
          <w:rFonts w:ascii="Times New Roman" w:hAnsi="Times New Roman"/>
          <w:b/>
          <w:sz w:val="24"/>
          <w:szCs w:val="24"/>
        </w:rPr>
        <w:t>Ассоциации</w:t>
      </w:r>
    </w:p>
    <w:p w:rsidR="002156A4" w:rsidRPr="0028133B" w:rsidRDefault="002156A4" w:rsidP="002156A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7.1. Финансирование деятельности по контролю</w:t>
      </w:r>
      <w:r w:rsidRPr="0028133B">
        <w:rPr>
          <w:rFonts w:ascii="Times New Roman" w:hAnsi="Times New Roman"/>
          <w:b/>
          <w:sz w:val="24"/>
          <w:szCs w:val="24"/>
        </w:rPr>
        <w:t xml:space="preserve"> </w:t>
      </w:r>
      <w:r w:rsidRPr="0028133B">
        <w:rPr>
          <w:rFonts w:ascii="Times New Roman" w:hAnsi="Times New Roman"/>
          <w:sz w:val="24"/>
          <w:szCs w:val="24"/>
        </w:rPr>
        <w:t>соблюдения требований, определенных настоящим По</w:t>
      </w:r>
      <w:r w:rsidR="00A60671" w:rsidRPr="0028133B">
        <w:rPr>
          <w:rFonts w:ascii="Times New Roman" w:hAnsi="Times New Roman"/>
          <w:sz w:val="24"/>
          <w:szCs w:val="24"/>
        </w:rPr>
        <w:t>ложением</w:t>
      </w:r>
      <w:r w:rsidRPr="0028133B">
        <w:rPr>
          <w:rFonts w:ascii="Times New Roman" w:hAnsi="Times New Roman"/>
          <w:sz w:val="24"/>
          <w:szCs w:val="24"/>
        </w:rPr>
        <w:t xml:space="preserve">, включая осуществление плановых и внеплановых проверок, привлечение по инициативе </w:t>
      </w:r>
      <w:r w:rsidR="00A60671" w:rsidRPr="0028133B">
        <w:rPr>
          <w:rFonts w:ascii="Times New Roman" w:hAnsi="Times New Roman"/>
          <w:sz w:val="24"/>
          <w:szCs w:val="24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</w:rPr>
        <w:t>ации</w:t>
      </w:r>
      <w:r w:rsidRPr="0028133B">
        <w:rPr>
          <w:rFonts w:ascii="Times New Roman" w:hAnsi="Times New Roman"/>
          <w:sz w:val="24"/>
          <w:szCs w:val="24"/>
        </w:rPr>
        <w:t xml:space="preserve"> для участия в проверках сторонних организаций осуществляется в соответствии со сметой расходов на осуществление уставной деятельности</w:t>
      </w:r>
      <w:r w:rsidR="00A60671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>.</w:t>
      </w: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56A4" w:rsidRPr="0028133B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56A4" w:rsidRPr="0028133B" w:rsidRDefault="002156A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2156A4" w:rsidRPr="0028133B" w:rsidRDefault="002156A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2156A4" w:rsidRPr="0028133B" w:rsidRDefault="002156A4" w:rsidP="002156A4">
      <w:pPr>
        <w:ind w:left="5103"/>
        <w:rPr>
          <w:rFonts w:ascii="Times New Roman" w:hAnsi="Times New Roman"/>
          <w:b/>
          <w:sz w:val="24"/>
          <w:szCs w:val="24"/>
        </w:rPr>
      </w:pPr>
    </w:p>
    <w:p w:rsidR="002156A4" w:rsidRDefault="002156A4" w:rsidP="002156A4">
      <w:pPr>
        <w:ind w:left="5103"/>
        <w:rPr>
          <w:rFonts w:ascii="Times New Roman" w:hAnsi="Times New Roman"/>
          <w:b/>
          <w:sz w:val="20"/>
          <w:szCs w:val="20"/>
        </w:rPr>
      </w:pPr>
    </w:p>
    <w:p w:rsidR="0028133B" w:rsidRDefault="0028133B" w:rsidP="00DE0A49">
      <w:pPr>
        <w:ind w:left="4536"/>
        <w:rPr>
          <w:rFonts w:ascii="Times New Roman" w:hAnsi="Times New Roman"/>
          <w:b/>
          <w:sz w:val="20"/>
          <w:szCs w:val="20"/>
        </w:rPr>
      </w:pPr>
    </w:p>
    <w:p w:rsidR="0028133B" w:rsidRDefault="0028133B" w:rsidP="00DE0A49">
      <w:pPr>
        <w:ind w:left="4536"/>
        <w:rPr>
          <w:rFonts w:ascii="Times New Roman" w:hAnsi="Times New Roman"/>
          <w:b/>
          <w:sz w:val="20"/>
          <w:szCs w:val="20"/>
        </w:rPr>
      </w:pPr>
    </w:p>
    <w:p w:rsidR="0028133B" w:rsidRDefault="0028133B" w:rsidP="00DE0A49">
      <w:pPr>
        <w:ind w:left="4536"/>
        <w:rPr>
          <w:rFonts w:ascii="Times New Roman" w:hAnsi="Times New Roman"/>
          <w:b/>
          <w:sz w:val="20"/>
          <w:szCs w:val="20"/>
        </w:rPr>
      </w:pPr>
    </w:p>
    <w:p w:rsidR="0028133B" w:rsidRDefault="0028133B" w:rsidP="00DE0A49">
      <w:pPr>
        <w:ind w:left="4536"/>
        <w:rPr>
          <w:rFonts w:ascii="Times New Roman" w:hAnsi="Times New Roman"/>
          <w:b/>
          <w:sz w:val="20"/>
          <w:szCs w:val="20"/>
        </w:rPr>
      </w:pPr>
    </w:p>
    <w:p w:rsidR="0028133B" w:rsidRDefault="0028133B" w:rsidP="00DE0A49">
      <w:pPr>
        <w:ind w:left="4536"/>
        <w:rPr>
          <w:rFonts w:ascii="Times New Roman" w:hAnsi="Times New Roman"/>
          <w:b/>
          <w:sz w:val="20"/>
          <w:szCs w:val="20"/>
        </w:rPr>
      </w:pPr>
    </w:p>
    <w:p w:rsidR="0028133B" w:rsidRDefault="0028133B" w:rsidP="00DE0A49">
      <w:pPr>
        <w:ind w:left="4536"/>
        <w:rPr>
          <w:rFonts w:ascii="Times New Roman" w:hAnsi="Times New Roman"/>
          <w:b/>
          <w:sz w:val="20"/>
          <w:szCs w:val="20"/>
        </w:rPr>
      </w:pPr>
    </w:p>
    <w:p w:rsidR="0028133B" w:rsidRDefault="0028133B" w:rsidP="00DE0A49">
      <w:pPr>
        <w:ind w:left="4536"/>
        <w:rPr>
          <w:rFonts w:ascii="Times New Roman" w:hAnsi="Times New Roman"/>
          <w:b/>
          <w:sz w:val="20"/>
          <w:szCs w:val="20"/>
        </w:rPr>
      </w:pPr>
    </w:p>
    <w:p w:rsidR="0028133B" w:rsidRDefault="0028133B" w:rsidP="00DE0A49">
      <w:pPr>
        <w:ind w:left="4536"/>
        <w:rPr>
          <w:rFonts w:ascii="Times New Roman" w:hAnsi="Times New Roman"/>
          <w:b/>
          <w:sz w:val="20"/>
          <w:szCs w:val="20"/>
        </w:rPr>
      </w:pPr>
    </w:p>
    <w:p w:rsidR="0028133B" w:rsidRDefault="0028133B" w:rsidP="00DE0A49">
      <w:pPr>
        <w:ind w:left="4536"/>
        <w:rPr>
          <w:rFonts w:ascii="Times New Roman" w:hAnsi="Times New Roman"/>
          <w:b/>
          <w:sz w:val="20"/>
          <w:szCs w:val="20"/>
        </w:rPr>
      </w:pPr>
    </w:p>
    <w:p w:rsidR="0028133B" w:rsidRDefault="0028133B" w:rsidP="00DE0A49">
      <w:pPr>
        <w:ind w:left="4536"/>
        <w:rPr>
          <w:rFonts w:ascii="Times New Roman" w:hAnsi="Times New Roman"/>
          <w:b/>
          <w:sz w:val="20"/>
          <w:szCs w:val="20"/>
        </w:rPr>
      </w:pPr>
    </w:p>
    <w:p w:rsidR="0028133B" w:rsidRDefault="0028133B" w:rsidP="00DE0A49">
      <w:pPr>
        <w:ind w:left="4536"/>
        <w:rPr>
          <w:rFonts w:ascii="Times New Roman" w:hAnsi="Times New Roman"/>
          <w:b/>
          <w:sz w:val="20"/>
          <w:szCs w:val="20"/>
        </w:rPr>
      </w:pPr>
    </w:p>
    <w:p w:rsidR="0028133B" w:rsidRDefault="0028133B" w:rsidP="00DE0A49">
      <w:pPr>
        <w:ind w:left="4536"/>
        <w:rPr>
          <w:rFonts w:ascii="Times New Roman" w:hAnsi="Times New Roman"/>
          <w:b/>
          <w:sz w:val="20"/>
          <w:szCs w:val="20"/>
        </w:rPr>
      </w:pPr>
    </w:p>
    <w:p w:rsidR="0028133B" w:rsidRDefault="0028133B" w:rsidP="00DE0A49">
      <w:pPr>
        <w:ind w:left="4536"/>
        <w:rPr>
          <w:rFonts w:ascii="Times New Roman" w:hAnsi="Times New Roman"/>
          <w:b/>
          <w:sz w:val="20"/>
          <w:szCs w:val="20"/>
        </w:rPr>
      </w:pPr>
    </w:p>
    <w:p w:rsidR="002156A4" w:rsidRPr="00333E66" w:rsidRDefault="002156A4" w:rsidP="00DE0A49">
      <w:pPr>
        <w:ind w:left="4536"/>
        <w:rPr>
          <w:rFonts w:ascii="Times New Roman" w:hAnsi="Times New Roman"/>
          <w:b/>
          <w:sz w:val="20"/>
          <w:szCs w:val="20"/>
        </w:rPr>
      </w:pPr>
      <w:r w:rsidRPr="00333E66">
        <w:rPr>
          <w:rFonts w:ascii="Times New Roman" w:hAnsi="Times New Roman"/>
          <w:b/>
          <w:sz w:val="20"/>
          <w:szCs w:val="20"/>
        </w:rPr>
        <w:t xml:space="preserve">Приложение В к Положению о контроле </w:t>
      </w:r>
      <w:r w:rsidR="00A60671">
        <w:rPr>
          <w:rFonts w:ascii="Times New Roman" w:hAnsi="Times New Roman"/>
          <w:b/>
          <w:sz w:val="20"/>
          <w:szCs w:val="20"/>
        </w:rPr>
        <w:t xml:space="preserve">Ассоциации «Союз строителей Якутии» </w:t>
      </w:r>
      <w:r w:rsidRPr="00333E66">
        <w:rPr>
          <w:rFonts w:ascii="Times New Roman" w:hAnsi="Times New Roman"/>
          <w:b/>
          <w:sz w:val="20"/>
          <w:szCs w:val="20"/>
        </w:rPr>
        <w:t>за деятельностью своих членов</w:t>
      </w:r>
    </w:p>
    <w:p w:rsidR="002156A4" w:rsidRPr="00333E66" w:rsidRDefault="002156A4" w:rsidP="002156A4">
      <w:pPr>
        <w:pStyle w:val="Default"/>
        <w:ind w:firstLine="567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A60671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  <w:r w:rsidRPr="0028133B">
        <w:rPr>
          <w:rFonts w:eastAsia="Times New Roman"/>
          <w:b/>
          <w:color w:val="auto"/>
          <w:lang w:eastAsia="ru-RU"/>
        </w:rPr>
        <w:t xml:space="preserve">Порядок </w:t>
      </w:r>
      <w:r w:rsidRPr="0028133B">
        <w:rPr>
          <w:b/>
          <w:color w:val="auto"/>
        </w:rPr>
        <w:t>организации и</w:t>
      </w:r>
      <w:r w:rsidRPr="0028133B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28133B">
        <w:rPr>
          <w:b/>
          <w:color w:val="auto"/>
        </w:rPr>
        <w:t xml:space="preserve">за исполнением </w:t>
      </w: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  <w:r w:rsidRPr="0028133B">
        <w:rPr>
          <w:b/>
          <w:color w:val="auto"/>
        </w:rPr>
        <w:t xml:space="preserve">членами </w:t>
      </w:r>
      <w:r w:rsidR="00A60671" w:rsidRPr="0028133B">
        <w:rPr>
          <w:b/>
          <w:color w:val="auto"/>
        </w:rPr>
        <w:t xml:space="preserve">Ассоциации «Союз строителей Якутии» </w:t>
      </w:r>
      <w:r w:rsidRPr="0028133B">
        <w:rPr>
          <w:b/>
          <w:color w:val="auto"/>
        </w:rPr>
        <w:t>обязательств по договорам строительного подряда, заключенным с использованием конкурентных способов заключения договоров</w:t>
      </w:r>
    </w:p>
    <w:p w:rsidR="002156A4" w:rsidRPr="0028133B" w:rsidRDefault="002156A4" w:rsidP="002156A4">
      <w:pPr>
        <w:pStyle w:val="Default"/>
        <w:ind w:firstLine="567"/>
        <w:jc w:val="center"/>
        <w:rPr>
          <w:b/>
          <w:color w:val="auto"/>
        </w:rPr>
      </w:pPr>
    </w:p>
    <w:p w:rsidR="002156A4" w:rsidRPr="0028133B" w:rsidRDefault="002156A4" w:rsidP="002156A4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2156A4" w:rsidRPr="0028133B" w:rsidRDefault="002156A4" w:rsidP="002156A4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28133B">
        <w:rPr>
          <w:rFonts w:ascii="Times New Roman" w:hAnsi="Times New Roman"/>
          <w:spacing w:val="-2"/>
          <w:sz w:val="24"/>
          <w:szCs w:val="24"/>
        </w:rPr>
        <w:t xml:space="preserve">В рамках настоящего Порядка контроля </w:t>
      </w:r>
      <w:r w:rsidRPr="0028133B">
        <w:rPr>
          <w:rFonts w:ascii="Times New Roman" w:hAnsi="Times New Roman"/>
          <w:sz w:val="24"/>
          <w:szCs w:val="24"/>
        </w:rPr>
        <w:t xml:space="preserve">за исполнением членами </w:t>
      </w:r>
      <w:r w:rsidR="00A60671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обязательств по договорам строительного подряда, заключенным с использованием конкурентных способов заключения договоров, используются следующие понятия и определения:</w:t>
      </w:r>
    </w:p>
    <w:p w:rsidR="002156A4" w:rsidRPr="0028133B" w:rsidRDefault="002156A4" w:rsidP="002156A4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>1.1.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28133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Фактический совокупный размер обязательств по договорам строительного подряда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– общий объем обязательств по договорам строительного подряда, заключенным членом </w:t>
      </w:r>
      <w:r w:rsidR="005B5C1A"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>в течение отчетного года</w:t>
      </w:r>
      <w:r w:rsidRPr="0028133B">
        <w:rPr>
          <w:rStyle w:val="ae"/>
          <w:rFonts w:ascii="Times New Roman" w:hAnsi="Times New Roman"/>
          <w:sz w:val="24"/>
          <w:szCs w:val="24"/>
          <w:shd w:val="clear" w:color="auto" w:fill="FFFFFF"/>
        </w:rPr>
        <w:footnoteReference w:id="2"/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договоров,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2156A4" w:rsidRPr="0028133B" w:rsidRDefault="002156A4" w:rsidP="002156A4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1.1.2. Под </w:t>
      </w:r>
      <w:r w:rsidRPr="0028133B">
        <w:rPr>
          <w:rFonts w:ascii="Times New Roman" w:hAnsi="Times New Roman"/>
          <w:i/>
          <w:sz w:val="24"/>
          <w:szCs w:val="24"/>
        </w:rPr>
        <w:t>надлежащим исполнением</w:t>
      </w:r>
      <w:r w:rsidRPr="0028133B">
        <w:rPr>
          <w:rFonts w:ascii="Times New Roman" w:hAnsi="Times New Roman"/>
          <w:sz w:val="24"/>
          <w:szCs w:val="24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договоров, понимается исполнение, отвечающее условиям заключенного договора строительного подряда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2156A4" w:rsidRPr="0028133B" w:rsidRDefault="002156A4" w:rsidP="002156A4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8133B">
        <w:rPr>
          <w:rFonts w:ascii="Times New Roman" w:hAnsi="Times New Roman"/>
          <w:sz w:val="24"/>
          <w:szCs w:val="24"/>
        </w:rPr>
        <w:t xml:space="preserve">1.1.3. Под </w:t>
      </w:r>
      <w:r w:rsidRPr="0028133B">
        <w:rPr>
          <w:rFonts w:ascii="Times New Roman" w:hAnsi="Times New Roman"/>
          <w:i/>
          <w:sz w:val="24"/>
          <w:szCs w:val="24"/>
        </w:rPr>
        <w:t>ненадлежащим исполнением</w:t>
      </w:r>
      <w:r w:rsidRPr="0028133B">
        <w:rPr>
          <w:rFonts w:ascii="Times New Roman" w:hAnsi="Times New Roman"/>
          <w:sz w:val="24"/>
          <w:szCs w:val="24"/>
        </w:rPr>
        <w:t xml:space="preserve"> договорного обязательства</w:t>
      </w:r>
      <w:r w:rsidRPr="0028133B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28133B">
        <w:rPr>
          <w:rFonts w:ascii="Times New Roman" w:hAnsi="Times New Roman"/>
          <w:sz w:val="24"/>
          <w:szCs w:val="24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2156A4" w:rsidRPr="0028133B" w:rsidRDefault="002156A4" w:rsidP="002156A4">
      <w:pPr>
        <w:pStyle w:val="30"/>
        <w:ind w:firstLine="567"/>
        <w:rPr>
          <w:szCs w:val="24"/>
        </w:rPr>
      </w:pPr>
      <w:r w:rsidRPr="0028133B">
        <w:rPr>
          <w:szCs w:val="24"/>
        </w:rPr>
        <w:t xml:space="preserve">1.1.4. Под </w:t>
      </w:r>
      <w:r w:rsidRPr="0028133B">
        <w:rPr>
          <w:i/>
          <w:szCs w:val="24"/>
        </w:rPr>
        <w:t>неисполнением</w:t>
      </w:r>
      <w:r w:rsidRPr="0028133B">
        <w:rPr>
          <w:szCs w:val="24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8133B">
        <w:rPr>
          <w:rFonts w:ascii="Times New Roman" w:hAnsi="Times New Roman"/>
          <w:sz w:val="24"/>
          <w:szCs w:val="24"/>
        </w:rPr>
        <w:t>1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133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 </w:t>
      </w:r>
      <w:r w:rsidRPr="0028133B">
        <w:rPr>
          <w:rFonts w:ascii="Times New Roman" w:hAnsi="Times New Roman"/>
          <w:sz w:val="24"/>
          <w:szCs w:val="24"/>
        </w:rPr>
        <w:t xml:space="preserve">Под </w:t>
      </w:r>
      <w:r w:rsidRPr="0028133B">
        <w:rPr>
          <w:rFonts w:ascii="Times New Roman" w:hAnsi="Times New Roman"/>
          <w:i/>
          <w:sz w:val="24"/>
          <w:szCs w:val="24"/>
        </w:rPr>
        <w:t>неустойкой (штрафом, пеней)</w:t>
      </w:r>
      <w:r w:rsidRPr="0028133B">
        <w:rPr>
          <w:rFonts w:ascii="Times New Roman" w:hAnsi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2156A4" w:rsidRPr="0028133B" w:rsidRDefault="002156A4" w:rsidP="002156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2156A4" w:rsidRPr="0028133B" w:rsidRDefault="002156A4" w:rsidP="002156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 Запрос сведений и документов у члена </w:t>
      </w:r>
      <w:r w:rsidR="00101EF5" w:rsidRPr="0028133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Ассоциации</w:t>
      </w:r>
    </w:p>
    <w:p w:rsidR="002156A4" w:rsidRPr="0028133B" w:rsidRDefault="002156A4" w:rsidP="002156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6A4" w:rsidRPr="0028133B" w:rsidRDefault="002156A4" w:rsidP="006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2.1. Запрос сведений и документов, подтверждающих надлежащее исполнение </w:t>
      </w:r>
      <w:r w:rsidRPr="0028133B">
        <w:rPr>
          <w:rFonts w:ascii="Times New Roman" w:hAnsi="Times New Roman"/>
          <w:i/>
          <w:sz w:val="24"/>
          <w:szCs w:val="24"/>
        </w:rPr>
        <w:t>договоров строительного подряда, заключенных с использованием конкурентных способов заключения договоров.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Руководитель </w:t>
      </w:r>
      <w:r w:rsidR="00101EF5" w:rsidRPr="002813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пециализированного органа Ассоциации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 не позднее 20-го числа последнего месяца квартала в отношении каждого члена</w:t>
      </w:r>
      <w:r w:rsidR="00101EF5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строительного подряда с использованием конкурентных способов заключения договоров,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направляет запрос (приложение №</w:t>
      </w:r>
      <w:r w:rsidR="00BD209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3) о предоставлении членом </w:t>
      </w:r>
      <w:r w:rsidR="00101EF5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</w:rPr>
        <w:t>ации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</w:t>
      </w:r>
      <w:r w:rsidRPr="0028133B">
        <w:rPr>
          <w:rFonts w:ascii="Times New Roman" w:hAnsi="Times New Roman"/>
          <w:sz w:val="24"/>
          <w:szCs w:val="24"/>
        </w:rPr>
        <w:t>по форме, являющейся приложением к Положению об анализе деятельности членов</w:t>
      </w:r>
      <w:r w:rsidR="00101EF5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 xml:space="preserve">,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Pr="0028133B">
        <w:rPr>
          <w:rFonts w:ascii="Times New Roman" w:hAnsi="Times New Roman"/>
          <w:sz w:val="24"/>
          <w:szCs w:val="24"/>
        </w:rPr>
        <w:t>договоров строительного подряда,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строительного подряда,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Член </w:t>
      </w:r>
      <w:r w:rsidR="00101EF5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невозможно собрать к 30-му числу последнего месяца квартала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="00101EF5" w:rsidRPr="0028133B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</w:rPr>
        <w:t>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3. Не допускается требовать нотариального удостоверения копий документов, представляемых в</w:t>
      </w:r>
      <w:r w:rsidR="00101EF5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Ассоциацию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="00101EF5" w:rsidRPr="0028133B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</w:rPr>
        <w:t>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6A4" w:rsidRPr="0028133B" w:rsidRDefault="002156A4" w:rsidP="006C301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8133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2.2. </w:t>
      </w:r>
      <w:r w:rsidRPr="0028133B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Pr="0028133B">
        <w:rPr>
          <w:rFonts w:ascii="Times New Roman" w:hAnsi="Times New Roman"/>
          <w:i/>
          <w:sz w:val="24"/>
          <w:szCs w:val="24"/>
        </w:rPr>
        <w:t xml:space="preserve">соответствие фактического совокупного размера обязательств по договорам строительного подряда, заключенным членом </w:t>
      </w:r>
      <w:r w:rsidR="00101EF5" w:rsidRPr="0028133B">
        <w:rPr>
          <w:rFonts w:ascii="Times New Roman" w:hAnsi="Times New Roman"/>
          <w:i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i/>
          <w:sz w:val="24"/>
          <w:szCs w:val="24"/>
        </w:rPr>
        <w:t xml:space="preserve">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101EF5" w:rsidRPr="0028133B">
        <w:rPr>
          <w:rFonts w:ascii="Times New Roman" w:hAnsi="Times New Roman"/>
          <w:i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i/>
          <w:sz w:val="24"/>
          <w:szCs w:val="24"/>
        </w:rPr>
        <w:t>был внесен взнос в компенсационный фонд обеспечения договорных обязательств.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133B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28133B">
        <w:rPr>
          <w:rFonts w:ascii="Times New Roman" w:hAnsi="Times New Roman"/>
          <w:sz w:val="24"/>
          <w:szCs w:val="24"/>
        </w:rPr>
        <w:t>1.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</w:t>
      </w:r>
      <w:r w:rsidR="00416A0C" w:rsidRPr="002813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пециализированного органа Ассоциации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срок,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чем за 10 дней до начала проведения проверки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направляет запрос (приложение №</w:t>
      </w:r>
      <w:r w:rsidR="00BD209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3) о предоставлении членом </w:t>
      </w:r>
      <w:r w:rsidR="00416A0C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сведений и документов, подтверждающих </w:t>
      </w:r>
      <w:r w:rsidRPr="0028133B">
        <w:rPr>
          <w:rFonts w:ascii="Times New Roman" w:hAnsi="Times New Roman"/>
          <w:sz w:val="24"/>
          <w:szCs w:val="24"/>
        </w:rPr>
        <w:t xml:space="preserve">соответствие фактического совокупного размера обязательств по договорам строительного подряда, заключенным членом </w:t>
      </w:r>
      <w:r w:rsidR="00416A0C" w:rsidRPr="0028133B">
        <w:rPr>
          <w:rFonts w:ascii="Times New Roman" w:hAnsi="Times New Roman"/>
          <w:sz w:val="24"/>
          <w:szCs w:val="24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</w:rPr>
        <w:t>ации</w:t>
      </w:r>
      <w:r w:rsidRPr="0028133B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416A0C" w:rsidRPr="0028133B">
        <w:rPr>
          <w:rFonts w:ascii="Times New Roman" w:hAnsi="Times New Roman"/>
          <w:sz w:val="24"/>
          <w:szCs w:val="24"/>
        </w:rPr>
        <w:t>Ассоци</w:t>
      </w:r>
      <w:r w:rsidRPr="0028133B">
        <w:rPr>
          <w:rFonts w:ascii="Times New Roman" w:hAnsi="Times New Roman"/>
          <w:sz w:val="24"/>
          <w:szCs w:val="24"/>
        </w:rPr>
        <w:t xml:space="preserve">ации был внесен взнос в компенсационный фонд обеспечения договорных обязательств. Сведения по договорам строительного подряда, заключенным с использованием конкурентных способов заключения договоров, предоставляются членом </w:t>
      </w:r>
      <w:r w:rsidR="00416A0C" w:rsidRPr="0028133B">
        <w:rPr>
          <w:rFonts w:ascii="Times New Roman" w:hAnsi="Times New Roman"/>
          <w:sz w:val="24"/>
          <w:szCs w:val="24"/>
        </w:rPr>
        <w:t>Ассоциации</w:t>
      </w:r>
      <w:r w:rsidRPr="0028133B">
        <w:rPr>
          <w:rFonts w:ascii="Times New Roman" w:hAnsi="Times New Roman"/>
          <w:sz w:val="24"/>
          <w:szCs w:val="24"/>
        </w:rPr>
        <w:t xml:space="preserve"> за отчетный год в форме уведомления с приложением копий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="00416A0C" w:rsidRPr="0028133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3. Не допускается требовать нотариального удостоверения копий документов, представляемых в</w:t>
      </w:r>
      <w:r w:rsidR="006C3013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Ассоциацию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4. В случае, если в ходе проверки выявляется факт не</w:t>
      </w:r>
      <w:r w:rsidRPr="0028133B">
        <w:rPr>
          <w:rFonts w:ascii="Times New Roman" w:hAnsi="Times New Roman"/>
          <w:sz w:val="24"/>
          <w:szCs w:val="24"/>
        </w:rPr>
        <w:t xml:space="preserve">соответствия фактического совокупного размера обязательств по договорам строительного подряда, заключенным членом </w:t>
      </w:r>
      <w:r w:rsidR="006C3013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 xml:space="preserve">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6C3013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был внесен взнос в компенсационный фонд обеспечения договорных обязательств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="006C3013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предложением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</w:t>
      </w:r>
      <w:r w:rsidR="006C3013"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156A4" w:rsidRPr="0028133B" w:rsidRDefault="002156A4" w:rsidP="002156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56A4" w:rsidRPr="0028133B" w:rsidRDefault="002156A4" w:rsidP="002156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плановой проверки</w:t>
      </w:r>
    </w:p>
    <w:p w:rsidR="002156A4" w:rsidRPr="0028133B" w:rsidRDefault="002156A4" w:rsidP="002156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3.1. Периодичность и основания проведения плановой проверки</w:t>
      </w:r>
      <w:r w:rsidRPr="0028133B">
        <w:rPr>
          <w:rFonts w:ascii="Times New Roman" w:hAnsi="Times New Roman"/>
          <w:i/>
          <w:sz w:val="24"/>
          <w:szCs w:val="24"/>
        </w:rPr>
        <w:t xml:space="preserve"> исполнения членом </w:t>
      </w:r>
      <w:r w:rsidR="006C3013" w:rsidRPr="0028133B">
        <w:rPr>
          <w:rFonts w:ascii="Times New Roman" w:hAnsi="Times New Roman"/>
          <w:i/>
          <w:sz w:val="24"/>
          <w:szCs w:val="24"/>
        </w:rPr>
        <w:t>Ассоци</w:t>
      </w:r>
      <w:r w:rsidRPr="0028133B">
        <w:rPr>
          <w:rFonts w:ascii="Times New Roman" w:hAnsi="Times New Roman"/>
          <w:i/>
          <w:sz w:val="24"/>
          <w:szCs w:val="24"/>
        </w:rPr>
        <w:t>ации обязательств по договорам строительного подряда, заключенным с использованием конкурентных способов заключения договоров</w:t>
      </w:r>
      <w:r w:rsidR="006C3013" w:rsidRPr="0028133B">
        <w:rPr>
          <w:rFonts w:ascii="Times New Roman" w:hAnsi="Times New Roman"/>
          <w:i/>
          <w:sz w:val="24"/>
          <w:szCs w:val="24"/>
        </w:rPr>
        <w:t>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Плановые проверки соблюдения </w:t>
      </w:r>
      <w:r w:rsidRPr="0028133B">
        <w:rPr>
          <w:rFonts w:ascii="Times New Roman" w:hAnsi="Times New Roman"/>
          <w:sz w:val="24"/>
          <w:szCs w:val="24"/>
        </w:rPr>
        <w:t xml:space="preserve">исполнения членом </w:t>
      </w:r>
      <w:r w:rsidR="006C3013" w:rsidRPr="0028133B">
        <w:rPr>
          <w:rFonts w:ascii="Times New Roman" w:hAnsi="Times New Roman"/>
          <w:sz w:val="24"/>
          <w:szCs w:val="24"/>
        </w:rPr>
        <w:t>Ассоци</w:t>
      </w:r>
      <w:r w:rsidRPr="0028133B">
        <w:rPr>
          <w:rFonts w:ascii="Times New Roman" w:hAnsi="Times New Roman"/>
          <w:sz w:val="24"/>
          <w:szCs w:val="24"/>
        </w:rPr>
        <w:t>ации обязательств по договорам строительного подряда, заключенным с использованием конкурентных способов заключения договоров,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отношении каждого члена</w:t>
      </w:r>
      <w:r w:rsidR="006C3013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строительного подряда с использованием конкурентных способов заключения договоров.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Основанием проведения плановой проверки является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="006C3013" w:rsidRPr="0028133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уководителя </w:t>
      </w:r>
      <w:r w:rsidR="006C3013" w:rsidRPr="002813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пециализированного органа Ассоциации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(приложение № 1), подготавливаемое ежеквартально в срок не позднее 5 числа последнего месяца отчетного квартала. В </w:t>
      </w:r>
      <w:r w:rsidR="006C3013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ешение о проведении проверок </w:t>
      </w:r>
      <w:r w:rsidRPr="0028133B">
        <w:rPr>
          <w:rFonts w:ascii="Times New Roman" w:hAnsi="Times New Roman"/>
          <w:sz w:val="24"/>
          <w:szCs w:val="24"/>
        </w:rPr>
        <w:t>исполнения обязательств по договорам строительного подряда, заключенным с использованием конкурентных способов заключения договоров, подлежат включению все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28133B">
        <w:rPr>
          <w:rFonts w:ascii="Times New Roman" w:hAnsi="Times New Roman"/>
          <w:sz w:val="24"/>
          <w:szCs w:val="24"/>
        </w:rPr>
        <w:t>члены</w:t>
      </w:r>
      <w:r w:rsidR="006C3013" w:rsidRPr="0028133B">
        <w:rPr>
          <w:rFonts w:ascii="Times New Roman" w:hAnsi="Times New Roman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z w:val="24"/>
          <w:szCs w:val="24"/>
        </w:rPr>
        <w:t>, наделенные на момент принятия такого решения правом заключения таких договоров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После принятия решения о проведении плановой проверки, уведомление (приложение № 2) и запрос сведений (Приложение № 3) в соответствии с разделом 2 настоящего Порядка контроля проверяемому члену </w:t>
      </w:r>
      <w:r w:rsidR="006C3013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направляется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 не позднее 10-го числа последнего месяца каждого квартала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4. Плановые проверки соблюдения </w:t>
      </w:r>
      <w:r w:rsidRPr="0028133B">
        <w:rPr>
          <w:rFonts w:ascii="Times New Roman" w:hAnsi="Times New Roman"/>
          <w:sz w:val="24"/>
          <w:szCs w:val="24"/>
        </w:rPr>
        <w:t xml:space="preserve">исполнения членами </w:t>
      </w:r>
      <w:r w:rsidR="006C3013" w:rsidRPr="0028133B">
        <w:rPr>
          <w:rFonts w:ascii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</w:rPr>
        <w:t>обязательств по договорам строительного подряда, заключенным с использованием конкурентных способов заключения договоров,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строительного подряда, подаваемых членами </w:t>
      </w:r>
      <w:r w:rsidR="006C3013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C3013" w:rsidRPr="002813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пециализированный орган в срок не позднее 30 числа последнего месяца отчетного квартала.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28133B">
        <w:rPr>
          <w:rFonts w:ascii="Times New Roman" w:hAnsi="Times New Roman"/>
          <w:sz w:val="24"/>
          <w:szCs w:val="24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 w:rsidRPr="0028133B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28133B">
        <w:rPr>
          <w:rFonts w:ascii="Times New Roman" w:hAnsi="Times New Roman"/>
          <w:sz w:val="24"/>
          <w:szCs w:val="24"/>
        </w:rPr>
        <w:t xml:space="preserve"> почтой России и (или) по электронной почте по адресам, указанным в реестре членов </w:t>
      </w:r>
      <w:r w:rsidRPr="0028133B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28133B">
        <w:rPr>
          <w:rFonts w:ascii="Times New Roman" w:hAnsi="Times New Roman"/>
          <w:sz w:val="24"/>
          <w:szCs w:val="24"/>
        </w:rPr>
        <w:t>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i/>
          <w:sz w:val="24"/>
          <w:szCs w:val="24"/>
          <w:lang w:eastAsia="ru-RU"/>
        </w:rPr>
        <w:t>3.2.</w:t>
      </w:r>
      <w:r w:rsidRPr="0028133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 Периодичность и основания проведения плановой проверки </w:t>
      </w:r>
      <w:r w:rsidRPr="0028133B">
        <w:rPr>
          <w:rFonts w:ascii="Times New Roman" w:hAnsi="Times New Roman"/>
          <w:i/>
          <w:sz w:val="24"/>
          <w:szCs w:val="24"/>
        </w:rPr>
        <w:t xml:space="preserve">соответствия фактического совокупного размера обязательств по договорам строительного подряда, заключенным членом </w:t>
      </w:r>
      <w:r w:rsidR="006C3013" w:rsidRPr="0028133B">
        <w:rPr>
          <w:rFonts w:ascii="Times New Roman" w:hAnsi="Times New Roman"/>
          <w:i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i/>
          <w:sz w:val="24"/>
          <w:szCs w:val="24"/>
        </w:rPr>
        <w:t xml:space="preserve">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6C3013" w:rsidRPr="0028133B">
        <w:rPr>
          <w:rFonts w:ascii="Times New Roman" w:hAnsi="Times New Roman"/>
          <w:i/>
          <w:sz w:val="24"/>
          <w:szCs w:val="24"/>
        </w:rPr>
        <w:t xml:space="preserve">Ассоциации </w:t>
      </w:r>
      <w:r w:rsidRPr="0028133B">
        <w:rPr>
          <w:rFonts w:ascii="Times New Roman" w:hAnsi="Times New Roman"/>
          <w:i/>
          <w:sz w:val="24"/>
          <w:szCs w:val="24"/>
        </w:rPr>
        <w:t>был внесен взнос в компенсационный фонд обеспечения договорных обязательств</w:t>
      </w:r>
      <w:r w:rsidR="006C3013" w:rsidRPr="0028133B">
        <w:rPr>
          <w:rFonts w:ascii="Times New Roman" w:hAnsi="Times New Roman"/>
          <w:i/>
          <w:sz w:val="24"/>
          <w:szCs w:val="24"/>
        </w:rPr>
        <w:t>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Плановые проверки </w:t>
      </w:r>
      <w:r w:rsidRPr="0028133B">
        <w:rPr>
          <w:rFonts w:ascii="Times New Roman" w:hAnsi="Times New Roman"/>
          <w:sz w:val="24"/>
          <w:szCs w:val="24"/>
        </w:rPr>
        <w:t xml:space="preserve">соответствия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D84D13" w:rsidRPr="0028133B">
        <w:rPr>
          <w:rFonts w:ascii="Times New Roman" w:hAnsi="Times New Roman"/>
          <w:sz w:val="24"/>
          <w:szCs w:val="24"/>
        </w:rPr>
        <w:t>Ассоци</w:t>
      </w:r>
      <w:r w:rsidRPr="0028133B">
        <w:rPr>
          <w:rFonts w:ascii="Times New Roman" w:hAnsi="Times New Roman"/>
          <w:sz w:val="24"/>
          <w:szCs w:val="24"/>
        </w:rPr>
        <w:t>ации был внесен взнос в компенсационный фонд обеспечения договорных обязательств, проводятся один раз в год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Коллегиальный орган управления </w:t>
      </w:r>
      <w:r w:rsidR="00D84D13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утверждает План проверок членов </w:t>
      </w:r>
      <w:r w:rsidR="00D84D13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(приложение № 11), а также принимает решение о внесении в него изменений в срок не позднее 1 декабря каждого отчетного года, за который предстоит отчитаться членам </w:t>
      </w:r>
      <w:r w:rsidR="00D84D13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о </w:t>
      </w:r>
      <w:r w:rsidRPr="0028133B">
        <w:rPr>
          <w:rFonts w:ascii="Times New Roman" w:hAnsi="Times New Roman"/>
          <w:sz w:val="24"/>
          <w:szCs w:val="24"/>
        </w:rPr>
        <w:t>совокупном размере обязательств по договорам строительного подряда, заключенным с использованием конкурентных способов заключения договоров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План проверок членов </w:t>
      </w:r>
      <w:r w:rsidR="00D84D13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</w:rPr>
        <w:t>ации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</w:t>
      </w:r>
      <w:r w:rsidR="00D84D13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адресе регистрации, сроках проверки. В План проверок </w:t>
      </w:r>
      <w:r w:rsidRPr="0028133B">
        <w:rPr>
          <w:rFonts w:ascii="Times New Roman" w:hAnsi="Times New Roman"/>
          <w:sz w:val="24"/>
          <w:szCs w:val="24"/>
        </w:rPr>
        <w:t>подлежат включению все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28133B">
        <w:rPr>
          <w:rFonts w:ascii="Times New Roman" w:hAnsi="Times New Roman"/>
          <w:sz w:val="24"/>
          <w:szCs w:val="24"/>
        </w:rPr>
        <w:t xml:space="preserve">члены </w:t>
      </w:r>
      <w:r w:rsidR="00D84D13" w:rsidRPr="0028133B">
        <w:rPr>
          <w:rFonts w:ascii="Times New Roman" w:hAnsi="Times New Roman"/>
          <w:sz w:val="24"/>
          <w:szCs w:val="24"/>
        </w:rPr>
        <w:t>Ассоци</w:t>
      </w:r>
      <w:r w:rsidRPr="0028133B">
        <w:rPr>
          <w:rFonts w:ascii="Times New Roman" w:hAnsi="Times New Roman"/>
          <w:sz w:val="24"/>
          <w:szCs w:val="24"/>
        </w:rPr>
        <w:t>ации, наделенные на момент принятия решения о проведении проверки правом заключения таких договоров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План проверок членов </w:t>
      </w:r>
      <w:r w:rsidR="00D84D13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течение трех дней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размещается на официальном сайте</w:t>
      </w:r>
      <w:r w:rsidR="00D84D13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 Информация о назначении плановой проверки не может быть внесена в план проверок позднее, чем за один месяц до начала соответствующей плановой проверки.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="00D84D13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(приложение № 1) </w:t>
      </w:r>
      <w:r w:rsidR="00D84D13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уководителя </w:t>
      </w:r>
      <w:r w:rsidR="00D84D13"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пециализированного органа Ассоциации, </w:t>
      </w:r>
      <w:r w:rsidRPr="0028133B">
        <w:rPr>
          <w:rFonts w:ascii="Times New Roman" w:hAnsi="Times New Roman"/>
          <w:sz w:val="24"/>
          <w:szCs w:val="24"/>
        </w:rPr>
        <w:t xml:space="preserve">которое должно </w:t>
      </w:r>
      <w:r w:rsidRPr="0028133B">
        <w:rPr>
          <w:rFonts w:ascii="Times New Roman" w:hAnsi="Times New Roman"/>
          <w:spacing w:val="-6"/>
          <w:sz w:val="24"/>
          <w:szCs w:val="24"/>
        </w:rPr>
        <w:t>соответствовать Плану проверок членов</w:t>
      </w:r>
      <w:r w:rsidR="00D84D13" w:rsidRPr="0028133B">
        <w:rPr>
          <w:rFonts w:ascii="Times New Roman" w:hAnsi="Times New Roman"/>
          <w:spacing w:val="-6"/>
          <w:sz w:val="24"/>
          <w:szCs w:val="24"/>
        </w:rPr>
        <w:t xml:space="preserve"> Ассоциации</w:t>
      </w:r>
      <w:r w:rsidRPr="0028133B">
        <w:rPr>
          <w:rFonts w:ascii="Times New Roman" w:hAnsi="Times New Roman"/>
          <w:spacing w:val="-6"/>
          <w:sz w:val="24"/>
          <w:szCs w:val="24"/>
        </w:rPr>
        <w:t>, определенному в п.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3.2.2. </w:t>
      </w:r>
      <w:r w:rsidRPr="0028133B">
        <w:rPr>
          <w:rFonts w:ascii="Times New Roman" w:hAnsi="Times New Roman"/>
          <w:spacing w:val="-6"/>
          <w:sz w:val="24"/>
          <w:szCs w:val="24"/>
        </w:rPr>
        <w:t xml:space="preserve">настоящего Порядка контроля.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3.2.6. После принятия </w:t>
      </w:r>
      <w:r w:rsidR="00D84D13" w:rsidRPr="0028133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о проведении плановой проверки, уведомление (приложение № 2) и запрос сведений в соответствии с разделом 2.2 настоящего Порядка контроля проверяемым членам </w:t>
      </w:r>
      <w:r w:rsidR="00D84D13" w:rsidRPr="0028133B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</w:rPr>
        <w:t>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не позднее чем в течение 10 дней до начала ее проведения любым доступным способом. 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Член </w:t>
      </w:r>
      <w:r w:rsidR="00D84D13"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</w:t>
      </w:r>
      <w:r w:rsidR="00D84D13"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Ассоциацию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о фактическом совокупном размере обязательств по договорам строительного подряда, заключенным им в течение отчетного года с использованием конкурентных способов заключения договоров. Данное уведомление направляется членом </w:t>
      </w:r>
      <w:r w:rsidR="00D84D13"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в срок, определенный в запросе </w:t>
      </w:r>
      <w:r w:rsidR="00D84D13" w:rsidRPr="0028133B">
        <w:rPr>
          <w:rFonts w:ascii="Times New Roman" w:hAnsi="Times New Roman"/>
          <w:sz w:val="24"/>
          <w:szCs w:val="24"/>
          <w:shd w:val="clear" w:color="auto" w:fill="FFFFFF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</w:rPr>
        <w:t>ации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, с приложением документов, подтверждающих такой фактический совокупный размер обязательств данного члена. Член </w:t>
      </w:r>
      <w:r w:rsidR="00D84D13"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вправе не представлять в </w:t>
      </w:r>
      <w:r w:rsidR="00D84D13"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Ассоциацию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>документы, содержащаяся в которых информация размещается в форме открытых данных.</w:t>
      </w:r>
    </w:p>
    <w:p w:rsidR="002156A4" w:rsidRPr="0028133B" w:rsidRDefault="002156A4" w:rsidP="002156A4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3.2.8. В случае, если член </w:t>
      </w:r>
      <w:r w:rsidR="00D84D13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не представил документов, указанных в запросе в соответствии с п.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2.2.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1 настоящего Порядка контроля, должностные лица </w:t>
      </w:r>
      <w:r w:rsidR="00D84D13" w:rsidRPr="002813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пециализированного органа Ассоциации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2156A4" w:rsidRPr="0028133B" w:rsidRDefault="002156A4" w:rsidP="002156A4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3.2.9. Специализированный орган Ассоциации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в двухнедельный срок с момента получения от члена </w:t>
      </w:r>
      <w:r w:rsidR="00D84D13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D84D13" w:rsidRPr="0028133B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ации был внесен взнос в компенсационный фонд обеспечения договорных обязательств.</w:t>
      </w:r>
    </w:p>
    <w:p w:rsidR="002156A4" w:rsidRPr="0028133B" w:rsidRDefault="002156A4" w:rsidP="002156A4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292"/>
      <w:bookmarkEnd w:id="1"/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3.2.10. При проведении расчета фактического совокупного размера обязательств члена </w:t>
      </w:r>
      <w:r w:rsidR="00D84D13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по договорам строительного подряда,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2156A4" w:rsidRPr="0028133B" w:rsidRDefault="002156A4" w:rsidP="002156A4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3.2.11. Если по результатам проверки, указанной в разделе</w:t>
      </w:r>
      <w:r w:rsidRPr="002813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3.2 настоящего Порядка контроля, должностными лицами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пециализированного органа Ассоциации будет установлено, что по состоянию на начало следующего за отчетным года фактический совокупный размер обязательств по договорам строительного подряда,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был внесен взнос в компенсационный фонд обеспечения договорных обязательств, Специализированный орган Ассоциации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трехдневный срок после завершения проверки подготавливает и направляет в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пециализированный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="00992EFB"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Ассоциации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 xml:space="preserve">по рассмотрению дел о применении в отношении членов </w:t>
      </w:r>
      <w:r w:rsidR="00992EFB" w:rsidRPr="0028133B">
        <w:rPr>
          <w:rFonts w:ascii="Times New Roman" w:hAnsi="Times New Roman"/>
          <w:sz w:val="24"/>
          <w:szCs w:val="24"/>
          <w:shd w:val="clear" w:color="auto" w:fill="FFFFFF"/>
        </w:rPr>
        <w:t>Ассоци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>ации мер дисциплинарного воздействия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 с рекомендацией вынести в отношении такого члена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предупреждения о превышении установленного уровня ответственности члена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, соответствующего фактическому совокупному размеру обязательств такого члена.</w:t>
      </w:r>
    </w:p>
    <w:p w:rsidR="002156A4" w:rsidRPr="0028133B" w:rsidRDefault="002156A4" w:rsidP="002156A4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2" w:name="dst100294"/>
      <w:bookmarkEnd w:id="2"/>
      <w:r w:rsidRPr="0028133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3.3. Периодичность и основания проведения внеплановой проверки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3.3.1. Внеплановая проверка назначается в следующих случаях: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</w:rPr>
        <w:t>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133B">
        <w:rPr>
          <w:rFonts w:ascii="Times New Roman" w:hAnsi="Times New Roman"/>
          <w:sz w:val="24"/>
          <w:szCs w:val="24"/>
          <w:shd w:val="clear" w:color="auto" w:fill="FFFFFF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1.2 настоящего Порядка контроля.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ранее выданного предписания об устранении выявленного нарушения.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3.3.2. Порядок проведении внеплановой проверки на основании жалобы (обращения, заявления) определяется в соответствии с Положением о  рассмотрения жалоб на действия (бездействия) членов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ации.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При проведении внеплановой проверки исполнения членом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ранее выданного предписания об устранении выявленного нарушения предмет проверки не может выйти за пределы фактов, изложенных в предписании об устранении выявленных нарушений.</w:t>
      </w:r>
    </w:p>
    <w:p w:rsidR="002156A4" w:rsidRPr="0028133B" w:rsidRDefault="002156A4" w:rsidP="00215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3.3.4. Внеплановая проверка назначается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уководителем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пециализированного органа Ассоциации. Решение о назначении внеплановой проверки оформляется по форме </w:t>
      </w:r>
      <w:r w:rsidRPr="0028133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Приложения № 5.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решения о проведении внеплановой проверки уведомление (Приложение № 2) проверяемому члену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направляется не менее чем за 24 часа до начала ее проведения любым доступным способом.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3.3.5. 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В случае, указанном в подпункте 3 пункта 3.3.1 настоящего Порядка контроля, </w:t>
      </w:r>
      <w:r w:rsidRPr="0028133B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28133B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28133B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3.4. Документарная проверка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Документарная проверка проводится в соответствии с главой 7 Положения о контроле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за деятельностью своих членов.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i/>
          <w:sz w:val="24"/>
          <w:szCs w:val="24"/>
          <w:lang w:eastAsia="ru-RU"/>
        </w:rPr>
        <w:t>3.5</w:t>
      </w:r>
      <w:r w:rsidRPr="0028133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 Выездная проверка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Выездная проверка предполагает обязательный выезд на место нахождения органов управления члена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и (или)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место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члена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и (или) его деятельности требованиям, являющимся предметом контроля.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3.5.3. При проведении выездной проверки: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проверяются сведения, содержащиеся в имеющихся и представленных в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Ассоциацию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документах, подтверждающих соблюдение членом</w:t>
      </w:r>
      <w:r w:rsidRPr="0028133B">
        <w:rPr>
          <w:rFonts w:ascii="Times New Roman" w:eastAsia="Times New Roman" w:hAnsi="Times New Roman"/>
          <w:sz w:val="24"/>
          <w:szCs w:val="24"/>
        </w:rPr>
        <w:t xml:space="preserve"> </w:t>
      </w:r>
      <w:r w:rsidR="00992EFB" w:rsidRPr="0028133B"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требований, являющихся предметом контроля;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- 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1.2 настоящего По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>ложения о  контроле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3.5.4. При проведении выездной проверки может проводиться собеседование с работниками члена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, с представителями лиц, выступающих заказчиками по договорам строительного подряда, заключенным членом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конкурентных способов заключения договоров, визуальный осмотр подлинников документов, имущества члена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, строительной площадки.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3.5.5. Выездная проверка начинается с предъявления документов, подтверждающих полномочия лиц, осуществляющих контроль за деятельностью членов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обязательного ознакомления уполномоченного представителя члена </w:t>
      </w:r>
      <w:r w:rsidR="00992EFB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с основанием назначения выездной проверки и с полномочиями проводящих выездную проверку лиц.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6. Член </w:t>
      </w:r>
      <w:r w:rsidR="00992EFB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Pr="0028133B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 и т.п.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Продолжительность проведения выездной проверки при выезде на место нахождения органов управления члена </w:t>
      </w:r>
      <w:r w:rsidR="00D37489"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может превышать 5 рабочих дней, при выезде на место деятельности члена </w:t>
      </w:r>
      <w:r w:rsidR="00D37489" w:rsidRPr="0028133B">
        <w:rPr>
          <w:rFonts w:ascii="Times New Roman" w:eastAsia="Times New Roman" w:hAnsi="Times New Roman"/>
          <w:sz w:val="24"/>
          <w:szCs w:val="24"/>
          <w:lang w:eastAsia="ru-RU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</w:rPr>
        <w:t>ации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3.6. Результаты проверки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3.6.1. По результатам проверки непосредственно после ее завершения составляется Акт проверки (приложение 4). 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3.6.2.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</w:t>
      </w:r>
      <w:r w:rsidR="00D37489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3.6.3. Акт проверки оформляется непосредственно после ее завершения в двух экземплярах, один из которых с копиями приложений вручается уполномоченному представителю члена </w:t>
      </w:r>
      <w:r w:rsidR="00D37489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под расписку об ознакомлении либо об отказе в ознакомлении с актом проверки. В случае отсутствия уполномоченного представителя члена</w:t>
      </w:r>
      <w:r w:rsidR="00D37489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D37489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члена Ассоци</w:t>
      </w:r>
      <w:r w:rsidRPr="0028133B">
        <w:rPr>
          <w:rFonts w:ascii="Times New Roman" w:eastAsia="Times New Roman" w:hAnsi="Times New Roman"/>
          <w:sz w:val="24"/>
          <w:szCs w:val="24"/>
        </w:rPr>
        <w:t>ации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. Второй экземпляр акта проверки передается на хранение в архив </w:t>
      </w:r>
      <w:r w:rsidR="00D37489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</w:rPr>
        <w:t>ации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3.6.4. Член</w:t>
      </w:r>
      <w:r w:rsidR="00D37489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Ассоциации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="00D37489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Ассоциацию</w:t>
      </w:r>
      <w:r w:rsidR="00DE0A49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в письменной форме возражения в отношении акта проверки в целом или его отдельных положений. При этом член </w:t>
      </w:r>
      <w:r w:rsidR="00D37489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D37489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Ассоци</w:t>
      </w:r>
      <w:r w:rsidRPr="0028133B">
        <w:rPr>
          <w:rFonts w:ascii="Times New Roman" w:eastAsia="Times New Roman" w:hAnsi="Times New Roman"/>
          <w:sz w:val="24"/>
          <w:szCs w:val="24"/>
        </w:rPr>
        <w:t>ацию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2156A4" w:rsidRPr="0028133B" w:rsidRDefault="002156A4" w:rsidP="00215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3.6.5. Если в результате проведенной проверки были выявлены нарушения, относящиеся к предмету контроля, указанному</w:t>
      </w:r>
      <w:r w:rsidRPr="0028133B">
        <w:rPr>
          <w:rFonts w:ascii="Times New Roman" w:eastAsia="Times New Roman" w:hAnsi="Times New Roman"/>
          <w:sz w:val="24"/>
          <w:szCs w:val="24"/>
          <w:lang w:eastAsia="ru-RU"/>
        </w:rPr>
        <w:t xml:space="preserve"> в п. 1.2 настоящего Порядка контроля,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в порядке внутреннего делопроизводства </w:t>
      </w:r>
      <w:r w:rsidR="00DE0A49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на рассмотрение </w:t>
      </w:r>
      <w:r w:rsidR="00DE0A49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с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пециализированного органа по рассмотрению дел о применении в отношении членов </w:t>
      </w:r>
      <w:r w:rsidR="00DE0A49"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Ассоциации </w:t>
      </w:r>
      <w:r w:rsidRPr="0028133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мер дисциплинарного воздействия. </w:t>
      </w:r>
    </w:p>
    <w:p w:rsidR="002156A4" w:rsidRPr="0028133B" w:rsidRDefault="002156A4" w:rsidP="002156A4">
      <w:pPr>
        <w:ind w:left="3969"/>
        <w:rPr>
          <w:rFonts w:ascii="Times New Roman" w:hAnsi="Times New Roman"/>
          <w:b/>
          <w:sz w:val="24"/>
          <w:szCs w:val="24"/>
        </w:rPr>
      </w:pPr>
    </w:p>
    <w:p w:rsidR="002156A4" w:rsidRPr="0028133B" w:rsidRDefault="002156A4" w:rsidP="002156A4">
      <w:pPr>
        <w:ind w:left="3969"/>
        <w:rPr>
          <w:rFonts w:ascii="Times New Roman" w:hAnsi="Times New Roman"/>
          <w:b/>
          <w:sz w:val="24"/>
          <w:szCs w:val="24"/>
        </w:rPr>
      </w:pPr>
    </w:p>
    <w:p w:rsidR="002156A4" w:rsidRPr="0028133B" w:rsidRDefault="002156A4" w:rsidP="002156A4">
      <w:pPr>
        <w:ind w:left="3969"/>
        <w:rPr>
          <w:rFonts w:ascii="Times New Roman" w:hAnsi="Times New Roman"/>
          <w:b/>
          <w:sz w:val="24"/>
          <w:szCs w:val="24"/>
        </w:rPr>
      </w:pPr>
    </w:p>
    <w:p w:rsidR="0028133B" w:rsidRDefault="0028133B" w:rsidP="00DE0A49">
      <w:pPr>
        <w:ind w:left="4536"/>
        <w:rPr>
          <w:rFonts w:ascii="Times New Roman" w:hAnsi="Times New Roman"/>
          <w:b/>
          <w:sz w:val="20"/>
          <w:szCs w:val="20"/>
        </w:rPr>
      </w:pPr>
    </w:p>
    <w:p w:rsidR="002156A4" w:rsidRPr="00333E66" w:rsidRDefault="002156A4" w:rsidP="00DE0A49">
      <w:pPr>
        <w:ind w:left="4536"/>
        <w:rPr>
          <w:rFonts w:ascii="Times New Roman" w:hAnsi="Times New Roman"/>
          <w:b/>
          <w:sz w:val="20"/>
          <w:szCs w:val="20"/>
        </w:rPr>
      </w:pPr>
      <w:r w:rsidRPr="00333E66">
        <w:rPr>
          <w:rFonts w:ascii="Times New Roman" w:hAnsi="Times New Roman"/>
          <w:b/>
          <w:sz w:val="20"/>
          <w:szCs w:val="20"/>
        </w:rPr>
        <w:t xml:space="preserve">Приложение № 1 к Положению о контроле </w:t>
      </w:r>
      <w:r w:rsidR="00DE0A49">
        <w:rPr>
          <w:rFonts w:ascii="Times New Roman" w:hAnsi="Times New Roman"/>
          <w:b/>
          <w:sz w:val="20"/>
          <w:szCs w:val="20"/>
        </w:rPr>
        <w:t>Ассоциации «Союз строителей Якутии»</w:t>
      </w:r>
      <w:r w:rsidRPr="00333E66">
        <w:rPr>
          <w:rFonts w:ascii="Times New Roman" w:hAnsi="Times New Roman"/>
          <w:b/>
          <w:sz w:val="20"/>
          <w:szCs w:val="20"/>
        </w:rPr>
        <w:t xml:space="preserve"> за деятельностью своих членов</w:t>
      </w:r>
    </w:p>
    <w:p w:rsidR="00DE0A49" w:rsidRDefault="00DE0A49" w:rsidP="00DE0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56A4" w:rsidRPr="00DE0A49" w:rsidRDefault="00DE0A49" w:rsidP="00DE0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ФИРМЕННОМ БЛАНКЕ АССОЦИАЦИИ «СОЮЗ СТРОИТЕЛЕЙ ЯКУТИИ»</w:t>
      </w:r>
    </w:p>
    <w:p w:rsidR="00DE0A49" w:rsidRPr="00333E66" w:rsidRDefault="00DE0A49" w:rsidP="002156A4">
      <w:pPr>
        <w:spacing w:after="0" w:line="240" w:lineRule="auto"/>
        <w:jc w:val="both"/>
        <w:rPr>
          <w:rFonts w:ascii="Times New Roman" w:hAnsi="Times New Roman"/>
        </w:rPr>
      </w:pPr>
    </w:p>
    <w:p w:rsidR="002156A4" w:rsidRPr="00333E66" w:rsidRDefault="002156A4" w:rsidP="002156A4">
      <w:pPr>
        <w:spacing w:after="0" w:line="240" w:lineRule="auto"/>
        <w:jc w:val="center"/>
        <w:rPr>
          <w:rFonts w:ascii="Times New Roman" w:hAnsi="Times New Roman"/>
        </w:rPr>
      </w:pPr>
    </w:p>
    <w:p w:rsidR="002156A4" w:rsidRPr="00333E66" w:rsidRDefault="002156A4" w:rsidP="00215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E66">
        <w:rPr>
          <w:rFonts w:ascii="Times New Roman" w:hAnsi="Times New Roman"/>
          <w:b/>
          <w:sz w:val="28"/>
          <w:szCs w:val="28"/>
        </w:rPr>
        <w:t>РЕШЕНИЕ</w:t>
      </w:r>
      <w:r w:rsidRPr="00333E66">
        <w:rPr>
          <w:rFonts w:ascii="Times New Roman" w:hAnsi="Times New Roman"/>
          <w:sz w:val="28"/>
          <w:szCs w:val="28"/>
        </w:rPr>
        <w:t xml:space="preserve"> </w:t>
      </w:r>
      <w:r w:rsidRPr="00333E66">
        <w:rPr>
          <w:rFonts w:ascii="Times New Roman" w:hAnsi="Times New Roman"/>
          <w:b/>
          <w:sz w:val="28"/>
          <w:szCs w:val="28"/>
        </w:rPr>
        <w:t>№</w:t>
      </w:r>
      <w:r w:rsidRPr="00333E66">
        <w:rPr>
          <w:rFonts w:ascii="Times New Roman" w:hAnsi="Times New Roman"/>
          <w:sz w:val="28"/>
          <w:szCs w:val="28"/>
        </w:rPr>
        <w:t xml:space="preserve"> ___</w:t>
      </w:r>
    </w:p>
    <w:p w:rsidR="002156A4" w:rsidRPr="00333E66" w:rsidRDefault="002156A4" w:rsidP="00215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jc w:val="right"/>
        <w:rPr>
          <w:rFonts w:ascii="Times New Roman" w:hAnsi="Times New Roman"/>
        </w:rPr>
      </w:pPr>
      <w:r w:rsidRPr="00333E66">
        <w:rPr>
          <w:rFonts w:ascii="Times New Roman" w:hAnsi="Times New Roman"/>
        </w:rPr>
        <w:t>от «____» ___________ 20__ г.</w:t>
      </w:r>
    </w:p>
    <w:p w:rsidR="002156A4" w:rsidRPr="00333E66" w:rsidRDefault="002156A4" w:rsidP="002156A4">
      <w:pPr>
        <w:spacing w:after="0" w:line="240" w:lineRule="auto"/>
        <w:rPr>
          <w:rFonts w:ascii="Times New Roman" w:hAnsi="Times New Roman"/>
        </w:rPr>
      </w:pPr>
    </w:p>
    <w:p w:rsidR="002156A4" w:rsidRPr="00333E66" w:rsidRDefault="002156A4" w:rsidP="002156A4">
      <w:pPr>
        <w:spacing w:after="0" w:line="240" w:lineRule="auto"/>
        <w:jc w:val="center"/>
        <w:rPr>
          <w:rFonts w:ascii="Times New Roman" w:hAnsi="Times New Roman"/>
        </w:rPr>
      </w:pPr>
    </w:p>
    <w:p w:rsidR="002156A4" w:rsidRPr="00333E66" w:rsidRDefault="002156A4" w:rsidP="002156A4">
      <w:pPr>
        <w:spacing w:after="0" w:line="240" w:lineRule="auto"/>
        <w:rPr>
          <w:rFonts w:ascii="Times New Roman" w:hAnsi="Times New Roman"/>
          <w:b/>
          <w:i/>
        </w:rPr>
      </w:pPr>
      <w:r w:rsidRPr="00333E66">
        <w:rPr>
          <w:rFonts w:ascii="Times New Roman" w:hAnsi="Times New Roman"/>
          <w:b/>
          <w:i/>
        </w:rPr>
        <w:t xml:space="preserve">О проведении плановой </w:t>
      </w:r>
      <w:r w:rsidRPr="00333E66">
        <w:rPr>
          <w:rFonts w:ascii="Times New Roman" w:eastAsia="Times New Roman" w:hAnsi="Times New Roman"/>
          <w:b/>
          <w:i/>
          <w:spacing w:val="-6"/>
          <w:lang w:eastAsia="ru-RU"/>
        </w:rPr>
        <w:t xml:space="preserve">проверки </w:t>
      </w:r>
    </w:p>
    <w:p w:rsidR="002156A4" w:rsidRPr="00333E66" w:rsidRDefault="002156A4" w:rsidP="002156A4">
      <w:pPr>
        <w:spacing w:after="0" w:line="240" w:lineRule="auto"/>
        <w:jc w:val="both"/>
        <w:rPr>
          <w:rFonts w:ascii="Times New Roman" w:hAnsi="Times New Roman"/>
        </w:rPr>
      </w:pPr>
    </w:p>
    <w:p w:rsidR="002156A4" w:rsidRPr="00333E66" w:rsidRDefault="002156A4" w:rsidP="002156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156A4" w:rsidRPr="00333E66" w:rsidRDefault="002156A4" w:rsidP="002156A4">
      <w:pPr>
        <w:spacing w:after="0" w:line="240" w:lineRule="auto"/>
        <w:ind w:left="-567" w:firstLine="567"/>
        <w:jc w:val="both"/>
        <w:rPr>
          <w:rFonts w:ascii="Times New Roman" w:hAnsi="Times New Roman"/>
          <w:spacing w:val="-10"/>
        </w:rPr>
      </w:pPr>
      <w:r w:rsidRPr="00333E66">
        <w:rPr>
          <w:rFonts w:ascii="Times New Roman" w:hAnsi="Times New Roman"/>
          <w:spacing w:val="-10"/>
        </w:rPr>
        <w:t xml:space="preserve">Руководитель </w:t>
      </w:r>
      <w:r w:rsidRPr="0062463B">
        <w:rPr>
          <w:rFonts w:ascii="Times New Roman" w:hAnsi="Times New Roman"/>
          <w:spacing w:val="-10"/>
        </w:rPr>
        <w:t xml:space="preserve">Специализированного органа Ассоциации </w:t>
      </w:r>
      <w:r w:rsidRPr="00333E66">
        <w:rPr>
          <w:rFonts w:ascii="Times New Roman" w:hAnsi="Times New Roman"/>
          <w:spacing w:val="-10"/>
        </w:rPr>
        <w:t>_________________________________________________</w:t>
      </w:r>
    </w:p>
    <w:p w:rsidR="002156A4" w:rsidRPr="00333E66" w:rsidRDefault="002156A4" w:rsidP="002156A4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pacing w:val="-10"/>
          <w:sz w:val="18"/>
          <w:szCs w:val="18"/>
        </w:rPr>
      </w:pPr>
      <w:r w:rsidRPr="00333E66">
        <w:rPr>
          <w:rFonts w:ascii="Times New Roman" w:hAnsi="Times New Roman"/>
          <w:spacing w:val="-1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10"/>
          <w:sz w:val="18"/>
          <w:szCs w:val="18"/>
        </w:rPr>
        <w:t xml:space="preserve">                           </w:t>
      </w:r>
      <w:r w:rsidRPr="00333E66">
        <w:rPr>
          <w:rFonts w:ascii="Times New Roman" w:hAnsi="Times New Roman"/>
          <w:spacing w:val="-10"/>
          <w:sz w:val="18"/>
          <w:szCs w:val="18"/>
        </w:rPr>
        <w:t xml:space="preserve">                                 </w:t>
      </w:r>
      <w:r w:rsidRPr="00333E66">
        <w:rPr>
          <w:rFonts w:ascii="Times New Roman" w:hAnsi="Times New Roman"/>
          <w:i/>
          <w:spacing w:val="-10"/>
          <w:sz w:val="18"/>
          <w:szCs w:val="18"/>
        </w:rPr>
        <w:t>(ФИО)</w:t>
      </w:r>
    </w:p>
    <w:p w:rsidR="002156A4" w:rsidRPr="00333E66" w:rsidRDefault="002156A4" w:rsidP="002156A4">
      <w:pPr>
        <w:spacing w:after="0" w:line="240" w:lineRule="auto"/>
        <w:ind w:left="-567" w:firstLine="567"/>
        <w:jc w:val="both"/>
        <w:rPr>
          <w:rFonts w:ascii="Times New Roman" w:hAnsi="Times New Roman"/>
          <w:spacing w:val="-10"/>
        </w:rPr>
      </w:pPr>
      <w:r w:rsidRPr="00333E66">
        <w:rPr>
          <w:rFonts w:ascii="Times New Roman" w:hAnsi="Times New Roman"/>
          <w:spacing w:val="-10"/>
        </w:rPr>
        <w:t xml:space="preserve">во исполнение требований статьи 55.13 Градостроительного кодекса Российской Федерации, а также в соответствии с Положением о контроле, </w:t>
      </w:r>
    </w:p>
    <w:p w:rsidR="002156A4" w:rsidRPr="00333E66" w:rsidRDefault="002156A4" w:rsidP="002156A4">
      <w:pPr>
        <w:spacing w:after="0" w:line="240" w:lineRule="auto"/>
        <w:ind w:left="-567" w:firstLine="567"/>
        <w:jc w:val="both"/>
        <w:rPr>
          <w:rFonts w:ascii="Times New Roman" w:hAnsi="Times New Roman"/>
          <w:spacing w:val="-10"/>
        </w:rPr>
      </w:pPr>
    </w:p>
    <w:p w:rsidR="002156A4" w:rsidRPr="00333E66" w:rsidRDefault="002156A4" w:rsidP="002156A4">
      <w:pPr>
        <w:spacing w:after="0" w:line="240" w:lineRule="auto"/>
        <w:ind w:left="-567" w:firstLine="567"/>
        <w:jc w:val="center"/>
        <w:rPr>
          <w:rFonts w:ascii="Times New Roman" w:hAnsi="Times New Roman"/>
          <w:spacing w:val="-10"/>
        </w:rPr>
      </w:pPr>
      <w:r w:rsidRPr="00333E66">
        <w:rPr>
          <w:rFonts w:ascii="Times New Roman" w:hAnsi="Times New Roman"/>
          <w:spacing w:val="-10"/>
        </w:rPr>
        <w:t>РЕШИЛ:</w:t>
      </w:r>
    </w:p>
    <w:p w:rsidR="002156A4" w:rsidRPr="00333E66" w:rsidRDefault="002156A4" w:rsidP="002156A4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</w:rPr>
      </w:pPr>
    </w:p>
    <w:p w:rsidR="002156A4" w:rsidRPr="00333E66" w:rsidRDefault="002156A4" w:rsidP="002156A4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-567" w:right="-2" w:firstLine="567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 xml:space="preserve">В соответствии с Планом проверки членов </w:t>
      </w:r>
      <w:r w:rsidRPr="00333E66">
        <w:rPr>
          <w:rFonts w:ascii="Times New Roman" w:eastAsia="Times New Roman" w:hAnsi="Times New Roman"/>
        </w:rPr>
        <w:t>саморегулируемой организации</w:t>
      </w:r>
      <w:r w:rsidRPr="00333E66">
        <w:rPr>
          <w:rFonts w:ascii="Times New Roman" w:hAnsi="Times New Roman"/>
        </w:rPr>
        <w:t xml:space="preserve"> в период с «____» ____________ 20___г. по «____» ___________ 20___г. провести плановую проверку __________________________________________________________________________________________</w:t>
      </w:r>
    </w:p>
    <w:p w:rsidR="002156A4" w:rsidRPr="00333E66" w:rsidRDefault="002156A4" w:rsidP="002156A4">
      <w:pPr>
        <w:tabs>
          <w:tab w:val="left" w:pos="284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333E66">
        <w:rPr>
          <w:rFonts w:ascii="Times New Roman" w:hAnsi="Times New Roman"/>
          <w:i/>
          <w:sz w:val="18"/>
          <w:szCs w:val="18"/>
        </w:rPr>
        <w:t>(наименование, ОГРН члена СРО)</w:t>
      </w:r>
    </w:p>
    <w:p w:rsidR="002156A4" w:rsidRPr="00333E66" w:rsidRDefault="002156A4" w:rsidP="002156A4">
      <w:pPr>
        <w:tabs>
          <w:tab w:val="left" w:pos="284"/>
        </w:tabs>
        <w:autoSpaceDE w:val="0"/>
        <w:autoSpaceDN w:val="0"/>
        <w:spacing w:after="0" w:line="240" w:lineRule="auto"/>
        <w:ind w:left="-567" w:right="-2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на предмет соответствия ____________________________________________________________________</w:t>
      </w:r>
    </w:p>
    <w:p w:rsidR="002156A4" w:rsidRPr="00333E66" w:rsidRDefault="002156A4" w:rsidP="002156A4">
      <w:pPr>
        <w:tabs>
          <w:tab w:val="left" w:pos="284"/>
        </w:tabs>
        <w:autoSpaceDE w:val="0"/>
        <w:autoSpaceDN w:val="0"/>
        <w:spacing w:after="0" w:line="240" w:lineRule="auto"/>
        <w:ind w:left="-567" w:right="-2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2156A4" w:rsidRPr="00333E66" w:rsidRDefault="002156A4" w:rsidP="002156A4">
      <w:pPr>
        <w:tabs>
          <w:tab w:val="left" w:pos="284"/>
        </w:tabs>
        <w:autoSpaceDE w:val="0"/>
        <w:autoSpaceDN w:val="0"/>
        <w:spacing w:after="0" w:line="240" w:lineRule="auto"/>
        <w:ind w:left="-567" w:right="-2"/>
        <w:jc w:val="center"/>
        <w:rPr>
          <w:rFonts w:ascii="Times New Roman" w:hAnsi="Times New Roman"/>
          <w:i/>
          <w:sz w:val="18"/>
          <w:szCs w:val="18"/>
        </w:rPr>
      </w:pPr>
      <w:r w:rsidRPr="00333E66">
        <w:rPr>
          <w:rFonts w:ascii="Times New Roman" w:hAnsi="Times New Roman"/>
          <w:i/>
          <w:sz w:val="18"/>
          <w:szCs w:val="18"/>
        </w:rPr>
        <w:t>(указать предмет контроля)</w:t>
      </w:r>
    </w:p>
    <w:p w:rsidR="002156A4" w:rsidRPr="00333E66" w:rsidRDefault="002156A4" w:rsidP="002156A4">
      <w:p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-567" w:right="-2" w:firstLine="567"/>
        <w:jc w:val="center"/>
        <w:rPr>
          <w:rFonts w:ascii="Times New Roman" w:hAnsi="Times New Roman"/>
          <w:sz w:val="16"/>
          <w:szCs w:val="16"/>
        </w:rPr>
      </w:pPr>
    </w:p>
    <w:p w:rsidR="002156A4" w:rsidRPr="00333E66" w:rsidRDefault="002156A4" w:rsidP="002156A4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-567" w:right="-2" w:firstLine="567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Определить ответственным за проведение проверки:</w:t>
      </w:r>
    </w:p>
    <w:p w:rsidR="002156A4" w:rsidRPr="00333E66" w:rsidRDefault="002156A4" w:rsidP="002156A4">
      <w:pPr>
        <w:tabs>
          <w:tab w:val="left" w:pos="284"/>
          <w:tab w:val="left" w:pos="709"/>
          <w:tab w:val="left" w:pos="993"/>
        </w:tabs>
        <w:autoSpaceDE w:val="0"/>
        <w:autoSpaceDN w:val="0"/>
        <w:spacing w:after="0" w:line="240" w:lineRule="auto"/>
        <w:ind w:left="-567" w:right="-2" w:firstLine="567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__________________________________________________________________________</w:t>
      </w:r>
    </w:p>
    <w:p w:rsidR="002156A4" w:rsidRPr="00333E66" w:rsidRDefault="002156A4" w:rsidP="002156A4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-567" w:right="-2" w:firstLine="567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__________________________________________________________________________</w:t>
      </w:r>
    </w:p>
    <w:p w:rsidR="002156A4" w:rsidRPr="00333E66" w:rsidRDefault="002156A4" w:rsidP="002156A4">
      <w:pPr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-567" w:right="-2" w:firstLine="567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 xml:space="preserve">Ответственному за проведение проверки – акт проверки представить на утверждение Руководителю </w:t>
      </w:r>
      <w:r w:rsidRPr="0047105B">
        <w:rPr>
          <w:rFonts w:ascii="Times New Roman" w:eastAsia="Times New Roman" w:hAnsi="Times New Roman"/>
          <w:lang w:eastAsia="ru-RU"/>
        </w:rPr>
        <w:t xml:space="preserve">Специализированного органа Ассоциации </w:t>
      </w:r>
      <w:r w:rsidRPr="00333E66">
        <w:rPr>
          <w:rFonts w:ascii="Times New Roman" w:hAnsi="Times New Roman"/>
        </w:rPr>
        <w:t>в течение 3-х дней после окончания проверки.</w:t>
      </w:r>
    </w:p>
    <w:p w:rsidR="002156A4" w:rsidRPr="00333E66" w:rsidRDefault="002156A4" w:rsidP="002156A4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2156A4" w:rsidRPr="00333E66" w:rsidRDefault="002156A4" w:rsidP="002156A4">
      <w:pPr>
        <w:spacing w:after="0" w:line="240" w:lineRule="auto"/>
        <w:ind w:hanging="283"/>
        <w:jc w:val="both"/>
        <w:rPr>
          <w:rFonts w:ascii="Times New Roman" w:hAnsi="Times New Roman"/>
          <w:b/>
        </w:rPr>
      </w:pPr>
      <w:r w:rsidRPr="00333E66">
        <w:rPr>
          <w:rFonts w:ascii="Times New Roman" w:hAnsi="Times New Roman"/>
          <w:b/>
        </w:rPr>
        <w:t xml:space="preserve">________________________      _________________________    _________________________    </w:t>
      </w:r>
    </w:p>
    <w:p w:rsidR="002156A4" w:rsidRPr="00333E66" w:rsidRDefault="002156A4" w:rsidP="002156A4">
      <w:pPr>
        <w:spacing w:after="0" w:line="240" w:lineRule="auto"/>
        <w:ind w:hanging="283"/>
        <w:jc w:val="both"/>
        <w:rPr>
          <w:rFonts w:ascii="Times New Roman" w:hAnsi="Times New Roman"/>
          <w:spacing w:val="-6"/>
          <w:sz w:val="28"/>
          <w:szCs w:val="28"/>
          <w:vertAlign w:val="superscript"/>
        </w:rPr>
      </w:pPr>
      <w:r w:rsidRPr="00333E66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  Должность                                                   Подпись                                                Расшифровка подписи</w:t>
      </w:r>
    </w:p>
    <w:p w:rsidR="002156A4" w:rsidRPr="00333E66" w:rsidRDefault="002156A4" w:rsidP="002156A4">
      <w:pPr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2156A4" w:rsidRPr="00333E66" w:rsidRDefault="002156A4" w:rsidP="002156A4">
      <w:pPr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2156A4" w:rsidRPr="00333E66" w:rsidRDefault="002156A4" w:rsidP="002156A4">
      <w:pPr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2156A4" w:rsidRPr="00333E66" w:rsidRDefault="002156A4" w:rsidP="002156A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156A4" w:rsidRPr="00333E66" w:rsidRDefault="002156A4" w:rsidP="002156A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156A4" w:rsidRPr="00333E66" w:rsidRDefault="002156A4" w:rsidP="002156A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156A4" w:rsidRPr="00333E66" w:rsidRDefault="002156A4" w:rsidP="002156A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156A4" w:rsidRPr="00333E66" w:rsidRDefault="002156A4" w:rsidP="002156A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156A4" w:rsidRPr="00333E66" w:rsidRDefault="002156A4" w:rsidP="002156A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E0A49" w:rsidRDefault="00DE0A49" w:rsidP="002156A4">
      <w:pPr>
        <w:ind w:left="3969"/>
        <w:rPr>
          <w:rFonts w:ascii="Times New Roman" w:hAnsi="Times New Roman"/>
          <w:b/>
          <w:sz w:val="20"/>
          <w:szCs w:val="20"/>
        </w:rPr>
      </w:pPr>
    </w:p>
    <w:p w:rsidR="00DE0A49" w:rsidRDefault="00DE0A49" w:rsidP="002156A4">
      <w:pPr>
        <w:ind w:left="3969"/>
        <w:rPr>
          <w:rFonts w:ascii="Times New Roman" w:hAnsi="Times New Roman"/>
          <w:b/>
          <w:sz w:val="20"/>
          <w:szCs w:val="20"/>
        </w:rPr>
      </w:pPr>
    </w:p>
    <w:p w:rsidR="002156A4" w:rsidRPr="00333E66" w:rsidRDefault="002156A4" w:rsidP="00DE0A49">
      <w:pPr>
        <w:ind w:left="4536"/>
        <w:jc w:val="both"/>
        <w:rPr>
          <w:rFonts w:ascii="Times New Roman" w:hAnsi="Times New Roman"/>
          <w:b/>
          <w:sz w:val="20"/>
          <w:szCs w:val="20"/>
        </w:rPr>
      </w:pPr>
      <w:r w:rsidRPr="00333E66">
        <w:rPr>
          <w:rFonts w:ascii="Times New Roman" w:hAnsi="Times New Roman"/>
          <w:b/>
          <w:sz w:val="20"/>
          <w:szCs w:val="20"/>
        </w:rPr>
        <w:t xml:space="preserve">Приложение № 2 к Положению о контроле </w:t>
      </w:r>
      <w:r w:rsidR="00DE0A49">
        <w:rPr>
          <w:rFonts w:ascii="Times New Roman" w:hAnsi="Times New Roman"/>
          <w:b/>
          <w:sz w:val="20"/>
          <w:szCs w:val="20"/>
        </w:rPr>
        <w:t xml:space="preserve">Ассоциации «Союз строителей Якутии» </w:t>
      </w:r>
      <w:r w:rsidRPr="00333E66">
        <w:rPr>
          <w:rFonts w:ascii="Times New Roman" w:hAnsi="Times New Roman"/>
          <w:b/>
          <w:sz w:val="20"/>
          <w:szCs w:val="20"/>
        </w:rPr>
        <w:t>за деятельностью своих членов</w:t>
      </w:r>
    </w:p>
    <w:p w:rsidR="002156A4" w:rsidRPr="00333E66" w:rsidRDefault="002156A4" w:rsidP="002156A4">
      <w:pPr>
        <w:jc w:val="center"/>
        <w:rPr>
          <w:rFonts w:ascii="Times New Roman" w:hAnsi="Times New Roman"/>
          <w:b/>
        </w:rPr>
      </w:pPr>
    </w:p>
    <w:p w:rsidR="002156A4" w:rsidRPr="00DE0A49" w:rsidRDefault="00DE0A49" w:rsidP="00DE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ФИРМЕННОМ БЛАНКЕ АССОЦИАЦИИ</w:t>
      </w:r>
      <w:r w:rsidRPr="00DE0A49">
        <w:rPr>
          <w:rFonts w:ascii="Times New Roman" w:hAnsi="Times New Roman" w:cs="Times New Roman"/>
          <w:sz w:val="24"/>
          <w:szCs w:val="24"/>
        </w:rPr>
        <w:t xml:space="preserve"> «СОЮЗ СТРОИТЕЛЕЙ ЯКУТИИ»</w:t>
      </w:r>
    </w:p>
    <w:p w:rsidR="00DE0A49" w:rsidRPr="00333E66" w:rsidRDefault="00DE0A49" w:rsidP="002156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A4" w:rsidRPr="00333E66" w:rsidRDefault="002156A4" w:rsidP="002156A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6">
        <w:rPr>
          <w:rFonts w:ascii="Times New Roman" w:hAnsi="Times New Roman" w:cs="Times New Roman"/>
          <w:b/>
          <w:sz w:val="28"/>
          <w:szCs w:val="28"/>
        </w:rPr>
        <w:t>Уведомление о проведении проверки</w:t>
      </w:r>
    </w:p>
    <w:p w:rsidR="002156A4" w:rsidRPr="00333E66" w:rsidRDefault="002156A4" w:rsidP="002156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56A4" w:rsidRPr="00333E66" w:rsidRDefault="002156A4" w:rsidP="002156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E66">
        <w:rPr>
          <w:rFonts w:ascii="Times New Roman" w:hAnsi="Times New Roman" w:cs="Times New Roman"/>
          <w:sz w:val="24"/>
          <w:szCs w:val="24"/>
        </w:rPr>
        <w:t xml:space="preserve">Настоящим уведомляем, что в соответствии со </w:t>
      </w:r>
      <w:r w:rsidRPr="00333E66">
        <w:rPr>
          <w:rFonts w:ascii="Times New Roman" w:hAnsi="Times New Roman" w:cs="Times New Roman"/>
          <w:spacing w:val="-10"/>
          <w:sz w:val="24"/>
          <w:szCs w:val="24"/>
        </w:rPr>
        <w:t xml:space="preserve">ст. 55.13 Градостроительного кодекса </w:t>
      </w:r>
      <w:r w:rsidRPr="00333E66">
        <w:rPr>
          <w:rFonts w:ascii="Times New Roman" w:hAnsi="Times New Roman" w:cs="Times New Roman"/>
          <w:spacing w:val="-10"/>
          <w:sz w:val="22"/>
          <w:szCs w:val="22"/>
        </w:rPr>
        <w:t xml:space="preserve">Российской Федерации, а также в соответствии с Положением о контроле за деятельностью членов </w:t>
      </w:r>
      <w:r w:rsidRPr="00333E66">
        <w:rPr>
          <w:rFonts w:ascii="Times New Roman" w:hAnsi="Times New Roman"/>
          <w:sz w:val="22"/>
          <w:szCs w:val="22"/>
        </w:rPr>
        <w:t>саморегулируемой организации</w:t>
      </w:r>
      <w:r w:rsidRPr="00333E66">
        <w:rPr>
          <w:rFonts w:ascii="Times New Roman" w:hAnsi="Times New Roman" w:cs="Times New Roman"/>
          <w:sz w:val="22"/>
          <w:szCs w:val="22"/>
        </w:rPr>
        <w:t xml:space="preserve"> в отношении</w:t>
      </w:r>
      <w:r w:rsidRPr="00333E6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 </w:t>
      </w:r>
    </w:p>
    <w:p w:rsidR="002156A4" w:rsidRPr="00333E66" w:rsidRDefault="002156A4" w:rsidP="002156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E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33E66">
        <w:rPr>
          <w:rFonts w:ascii="Times New Roman" w:hAnsi="Times New Roman" w:cs="Times New Roman"/>
          <w:i/>
          <w:spacing w:val="-6"/>
          <w:sz w:val="28"/>
          <w:szCs w:val="28"/>
          <w:vertAlign w:val="superscript"/>
        </w:rPr>
        <w:t>наименование проверяемой организации, ее ОГРН</w:t>
      </w:r>
    </w:p>
    <w:p w:rsidR="002156A4" w:rsidRPr="00333E66" w:rsidRDefault="002156A4" w:rsidP="002156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будет проведена _______________________________________________________ проверка</w:t>
      </w:r>
    </w:p>
    <w:p w:rsidR="002156A4" w:rsidRPr="00333E66" w:rsidRDefault="002156A4" w:rsidP="002156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(указать форму проверки)</w:t>
      </w:r>
      <w:r w:rsidRPr="00333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6A4" w:rsidRPr="00333E66" w:rsidRDefault="002156A4" w:rsidP="002156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2156A4" w:rsidRPr="00333E66" w:rsidRDefault="002156A4" w:rsidP="002156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18"/>
          <w:szCs w:val="18"/>
        </w:rPr>
        <w:t>(указать предмет проверки)</w:t>
      </w:r>
    </w:p>
    <w:p w:rsidR="002156A4" w:rsidRPr="00333E66" w:rsidRDefault="002156A4" w:rsidP="002156A4">
      <w:pPr>
        <w:pStyle w:val="ConsPlusNonformat"/>
        <w:widowControl/>
        <w:spacing w:before="240"/>
        <w:ind w:firstLine="720"/>
        <w:rPr>
          <w:rFonts w:ascii="Times New Roman" w:hAnsi="Times New Roman" w:cs="Times New Roman"/>
          <w:i/>
        </w:rPr>
      </w:pPr>
      <w:r w:rsidRPr="00333E66">
        <w:rPr>
          <w:rFonts w:ascii="Times New Roman" w:hAnsi="Times New Roman" w:cs="Times New Roman"/>
          <w:sz w:val="24"/>
          <w:szCs w:val="24"/>
        </w:rPr>
        <w:t>Проверка будет проводиться по адресу:</w:t>
      </w:r>
      <w:r w:rsidRPr="00333E6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__________________________________________________________________</w:t>
      </w:r>
      <w:r w:rsidRPr="00333E66">
        <w:rPr>
          <w:rFonts w:ascii="Times New Roman" w:hAnsi="Times New Roman" w:cs="Times New Roman"/>
          <w:i/>
        </w:rPr>
        <w:t xml:space="preserve">  </w:t>
      </w:r>
    </w:p>
    <w:p w:rsidR="002156A4" w:rsidRPr="00333E66" w:rsidRDefault="002156A4" w:rsidP="002156A4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 xml:space="preserve">Начало проверки   </w:t>
      </w:r>
      <w:r w:rsidRPr="00333E66">
        <w:rPr>
          <w:rFonts w:ascii="Times New Roman" w:hAnsi="Times New Roman" w:cs="Times New Roman"/>
          <w:sz w:val="24"/>
          <w:szCs w:val="24"/>
        </w:rPr>
        <w:tab/>
        <w:t xml:space="preserve"> «____» ___________ 20__ г.</w:t>
      </w:r>
    </w:p>
    <w:p w:rsidR="002156A4" w:rsidRPr="00333E66" w:rsidRDefault="002156A4" w:rsidP="002156A4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Окончание проверки</w:t>
      </w:r>
      <w:r w:rsidRPr="00333E66">
        <w:rPr>
          <w:rFonts w:ascii="Times New Roman" w:hAnsi="Times New Roman" w:cs="Times New Roman"/>
          <w:sz w:val="24"/>
          <w:szCs w:val="24"/>
        </w:rPr>
        <w:tab/>
        <w:t xml:space="preserve"> «____» ___________ 20__ г.</w:t>
      </w:r>
    </w:p>
    <w:p w:rsidR="002156A4" w:rsidRPr="00333E66" w:rsidRDefault="002156A4" w:rsidP="002156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В соответствии с требованиями ч. 7 ст. 9 Федерального закона от 01.12.2007 № 315-ФЗ «О саморегулируемых организациях», в целях содействия в проведении проверки прошу Вас в срок до «____» _________ 20__ г.:</w:t>
      </w:r>
    </w:p>
    <w:p w:rsidR="002156A4" w:rsidRPr="00333E66" w:rsidRDefault="002156A4" w:rsidP="002156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подготовить документы и материалы, подлежащие проверке;</w:t>
      </w:r>
    </w:p>
    <w:p w:rsidR="002156A4" w:rsidRPr="00333E66" w:rsidRDefault="002156A4" w:rsidP="002156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провести организационные мероприятия, необходимые для обеспечения беспрепятственного доступа в здания и другие служебные помещения;</w:t>
      </w:r>
    </w:p>
    <w:p w:rsidR="002156A4" w:rsidRPr="00333E66" w:rsidRDefault="002156A4" w:rsidP="002156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выделить отдельное служебное помещение для лиц, уполномоченных на проведение проверки, оборудовав его организационно-техническими средствами.</w:t>
      </w:r>
    </w:p>
    <w:p w:rsidR="002156A4" w:rsidRPr="00333E66" w:rsidRDefault="002156A4" w:rsidP="002156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56A4" w:rsidRPr="00333E66" w:rsidRDefault="002156A4" w:rsidP="002156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Приложение: копия решения о проведении проверки.</w:t>
      </w:r>
    </w:p>
    <w:p w:rsidR="002156A4" w:rsidRPr="00333E66" w:rsidRDefault="002156A4" w:rsidP="002156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56A4" w:rsidRPr="00333E66" w:rsidRDefault="002156A4" w:rsidP="002156A4">
      <w:pPr>
        <w:ind w:left="567" w:right="141" w:hanging="283"/>
        <w:jc w:val="both"/>
        <w:rPr>
          <w:b/>
        </w:rPr>
      </w:pPr>
      <w:r w:rsidRPr="00333E66">
        <w:rPr>
          <w:b/>
        </w:rPr>
        <w:t xml:space="preserve">________________________      _________________________    _________________________    </w:t>
      </w:r>
    </w:p>
    <w:p w:rsidR="002156A4" w:rsidRPr="00333E66" w:rsidRDefault="002156A4" w:rsidP="002156A4">
      <w:pPr>
        <w:ind w:left="567" w:right="141" w:hanging="283"/>
        <w:rPr>
          <w:rFonts w:ascii="Times New Roman" w:hAnsi="Times New Roman"/>
          <w:spacing w:val="-6"/>
          <w:sz w:val="28"/>
          <w:szCs w:val="28"/>
          <w:vertAlign w:val="superscript"/>
        </w:rPr>
      </w:pPr>
      <w:r w:rsidRPr="00333E66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           Должность                                                                    Подпись                                                       Расшифровка подписи</w:t>
      </w:r>
    </w:p>
    <w:p w:rsidR="002156A4" w:rsidRPr="00333E66" w:rsidRDefault="002156A4" w:rsidP="002156A4">
      <w:pPr>
        <w:ind w:left="3969"/>
        <w:rPr>
          <w:rFonts w:ascii="Times New Roman" w:hAnsi="Times New Roman"/>
          <w:b/>
          <w:sz w:val="20"/>
          <w:szCs w:val="20"/>
        </w:rPr>
      </w:pPr>
    </w:p>
    <w:p w:rsidR="002156A4" w:rsidRPr="00333E66" w:rsidRDefault="002156A4" w:rsidP="002156A4">
      <w:pPr>
        <w:ind w:left="3969"/>
        <w:rPr>
          <w:rFonts w:ascii="Times New Roman" w:hAnsi="Times New Roman"/>
          <w:b/>
          <w:sz w:val="20"/>
          <w:szCs w:val="20"/>
        </w:rPr>
      </w:pPr>
    </w:p>
    <w:p w:rsidR="002156A4" w:rsidRPr="00333E66" w:rsidRDefault="002156A4" w:rsidP="002156A4">
      <w:pPr>
        <w:ind w:left="3969"/>
        <w:rPr>
          <w:rFonts w:ascii="Times New Roman" w:hAnsi="Times New Roman"/>
          <w:b/>
          <w:sz w:val="20"/>
          <w:szCs w:val="20"/>
        </w:rPr>
      </w:pPr>
    </w:p>
    <w:p w:rsidR="002156A4" w:rsidRPr="00333E66" w:rsidRDefault="002156A4" w:rsidP="002156A4">
      <w:pPr>
        <w:ind w:left="3969"/>
        <w:rPr>
          <w:rFonts w:ascii="Times New Roman" w:hAnsi="Times New Roman"/>
          <w:b/>
          <w:sz w:val="20"/>
          <w:szCs w:val="20"/>
        </w:rPr>
      </w:pPr>
    </w:p>
    <w:p w:rsidR="00DE0A49" w:rsidRDefault="00DE0A49" w:rsidP="002156A4">
      <w:pPr>
        <w:ind w:left="3969"/>
        <w:rPr>
          <w:rFonts w:ascii="Times New Roman" w:hAnsi="Times New Roman"/>
          <w:b/>
          <w:sz w:val="20"/>
          <w:szCs w:val="20"/>
        </w:rPr>
      </w:pPr>
    </w:p>
    <w:p w:rsidR="00DE0A49" w:rsidRDefault="00DE0A49" w:rsidP="002156A4">
      <w:pPr>
        <w:ind w:left="3969"/>
        <w:rPr>
          <w:rFonts w:ascii="Times New Roman" w:hAnsi="Times New Roman"/>
          <w:b/>
          <w:sz w:val="20"/>
          <w:szCs w:val="20"/>
        </w:rPr>
      </w:pPr>
    </w:p>
    <w:p w:rsidR="00DE0A49" w:rsidRDefault="00DE0A49" w:rsidP="002156A4">
      <w:pPr>
        <w:ind w:left="3969"/>
        <w:rPr>
          <w:rFonts w:ascii="Times New Roman" w:hAnsi="Times New Roman"/>
          <w:b/>
          <w:sz w:val="20"/>
          <w:szCs w:val="20"/>
        </w:rPr>
      </w:pPr>
    </w:p>
    <w:p w:rsidR="002156A4" w:rsidRPr="00333E66" w:rsidRDefault="002156A4" w:rsidP="00DE0A49">
      <w:pPr>
        <w:ind w:left="4536"/>
        <w:jc w:val="both"/>
        <w:rPr>
          <w:rFonts w:ascii="Times New Roman" w:hAnsi="Times New Roman"/>
          <w:b/>
          <w:sz w:val="20"/>
          <w:szCs w:val="20"/>
        </w:rPr>
      </w:pPr>
      <w:r w:rsidRPr="00333E66">
        <w:rPr>
          <w:rFonts w:ascii="Times New Roman" w:hAnsi="Times New Roman"/>
          <w:b/>
          <w:sz w:val="20"/>
          <w:szCs w:val="20"/>
        </w:rPr>
        <w:t xml:space="preserve">Приложение № 3 к Положению о контроле </w:t>
      </w:r>
      <w:r w:rsidRPr="00333E66">
        <w:rPr>
          <w:rFonts w:ascii="Times New Roman" w:eastAsia="Times New Roman" w:hAnsi="Times New Roman"/>
          <w:b/>
          <w:sz w:val="20"/>
          <w:szCs w:val="20"/>
        </w:rPr>
        <w:t>саморегулируемой организации</w:t>
      </w:r>
      <w:r w:rsidRPr="00333E66">
        <w:rPr>
          <w:rFonts w:ascii="Times New Roman" w:hAnsi="Times New Roman"/>
          <w:b/>
          <w:sz w:val="20"/>
          <w:szCs w:val="20"/>
        </w:rPr>
        <w:t xml:space="preserve"> за деятельностью своих членов</w:t>
      </w:r>
    </w:p>
    <w:p w:rsidR="002156A4" w:rsidRPr="00333E66" w:rsidRDefault="002156A4" w:rsidP="002156A4">
      <w:pPr>
        <w:jc w:val="center"/>
        <w:rPr>
          <w:rFonts w:ascii="Times New Roman" w:hAnsi="Times New Roman"/>
          <w:b/>
        </w:rPr>
      </w:pPr>
    </w:p>
    <w:p w:rsidR="00DE0A49" w:rsidRPr="00DE0A49" w:rsidRDefault="00DE0A49" w:rsidP="00DE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ФИРМЕННОМ БЛАНКЕ АССОЦИАЦИИ</w:t>
      </w:r>
      <w:r w:rsidRPr="00DE0A49">
        <w:rPr>
          <w:rFonts w:ascii="Times New Roman" w:hAnsi="Times New Roman" w:cs="Times New Roman"/>
          <w:sz w:val="24"/>
          <w:szCs w:val="24"/>
        </w:rPr>
        <w:t xml:space="preserve"> «СОЮЗ СТРОИТЕЛЕЙ ЯКУТИИ»</w:t>
      </w:r>
    </w:p>
    <w:p w:rsidR="002156A4" w:rsidRPr="00333E66" w:rsidRDefault="002156A4" w:rsidP="00DE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56A4" w:rsidRPr="00333E66" w:rsidRDefault="002156A4" w:rsidP="002156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A4" w:rsidRPr="00333E66" w:rsidRDefault="002156A4" w:rsidP="002156A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6">
        <w:rPr>
          <w:rFonts w:ascii="Times New Roman" w:hAnsi="Times New Roman" w:cs="Times New Roman"/>
          <w:b/>
          <w:sz w:val="28"/>
          <w:szCs w:val="28"/>
        </w:rPr>
        <w:t>ЗАПРОС № ______</w:t>
      </w:r>
    </w:p>
    <w:p w:rsidR="002156A4" w:rsidRPr="00333E66" w:rsidRDefault="002156A4" w:rsidP="002156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60"/>
        <w:gridCol w:w="5763"/>
      </w:tblGrid>
      <w:tr w:rsidR="002156A4" w:rsidRPr="00333E66" w:rsidTr="00B374BF">
        <w:trPr>
          <w:trHeight w:val="144"/>
        </w:trPr>
        <w:tc>
          <w:tcPr>
            <w:tcW w:w="4160" w:type="dxa"/>
          </w:tcPr>
          <w:p w:rsidR="002156A4" w:rsidRPr="00333E66" w:rsidRDefault="002156A4" w:rsidP="00B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E66">
              <w:rPr>
                <w:rFonts w:ascii="Times New Roman" w:hAnsi="Times New Roman"/>
                <w:sz w:val="18"/>
                <w:szCs w:val="18"/>
              </w:rPr>
              <w:t>«____» ________________ 20___ г.</w:t>
            </w:r>
          </w:p>
        </w:tc>
        <w:tc>
          <w:tcPr>
            <w:tcW w:w="5763" w:type="dxa"/>
          </w:tcPr>
          <w:p w:rsidR="002156A4" w:rsidRPr="00333E66" w:rsidRDefault="002156A4" w:rsidP="00B374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3E66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</w:tc>
      </w:tr>
      <w:tr w:rsidR="002156A4" w:rsidRPr="00333E66" w:rsidTr="00B374BF">
        <w:trPr>
          <w:trHeight w:val="144"/>
        </w:trPr>
        <w:tc>
          <w:tcPr>
            <w:tcW w:w="4160" w:type="dxa"/>
          </w:tcPr>
          <w:p w:rsidR="002156A4" w:rsidRPr="00333E66" w:rsidRDefault="002156A4" w:rsidP="00B37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156A4" w:rsidRPr="00333E66" w:rsidRDefault="002156A4" w:rsidP="00B37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E66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(место составления)</w:t>
            </w:r>
          </w:p>
        </w:tc>
      </w:tr>
    </w:tbl>
    <w:p w:rsidR="002156A4" w:rsidRPr="00333E66" w:rsidRDefault="002156A4" w:rsidP="002156A4">
      <w:pPr>
        <w:spacing w:after="0" w:line="240" w:lineRule="auto"/>
        <w:rPr>
          <w:rFonts w:ascii="Times New Roman" w:hAnsi="Times New Roman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518"/>
        <w:gridCol w:w="7513"/>
      </w:tblGrid>
      <w:tr w:rsidR="002156A4" w:rsidRPr="00333E66" w:rsidTr="00B374BF">
        <w:trPr>
          <w:trHeight w:val="144"/>
        </w:trPr>
        <w:tc>
          <w:tcPr>
            <w:tcW w:w="2518" w:type="dxa"/>
          </w:tcPr>
          <w:p w:rsidR="002156A4" w:rsidRPr="00333E66" w:rsidRDefault="002156A4" w:rsidP="00B374BF">
            <w:pPr>
              <w:autoSpaceDE w:val="0"/>
              <w:autoSpaceDN w:val="0"/>
              <w:adjustRightInd w:val="0"/>
              <w:spacing w:after="0" w:line="240" w:lineRule="auto"/>
              <w:ind w:firstLine="399"/>
              <w:rPr>
                <w:rFonts w:ascii="Times New Roman" w:hAnsi="Times New Roman"/>
                <w:sz w:val="26"/>
                <w:szCs w:val="26"/>
              </w:rPr>
            </w:pPr>
            <w:r w:rsidRPr="00333E66">
              <w:rPr>
                <w:rFonts w:ascii="Times New Roman" w:hAnsi="Times New Roman"/>
                <w:sz w:val="26"/>
                <w:szCs w:val="26"/>
              </w:rPr>
              <w:t xml:space="preserve">Направляется в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156A4" w:rsidRPr="00333E66" w:rsidRDefault="002156A4" w:rsidP="00B37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6A4" w:rsidRPr="00333E66" w:rsidTr="00B374BF">
        <w:trPr>
          <w:trHeight w:val="144"/>
        </w:trPr>
        <w:tc>
          <w:tcPr>
            <w:tcW w:w="2518" w:type="dxa"/>
            <w:tcBorders>
              <w:bottom w:val="single" w:sz="4" w:space="0" w:color="auto"/>
            </w:tcBorders>
          </w:tcPr>
          <w:p w:rsidR="002156A4" w:rsidRPr="00333E66" w:rsidRDefault="002156A4" w:rsidP="00B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156A4" w:rsidRPr="00333E66" w:rsidRDefault="002156A4" w:rsidP="00B374B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E6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(наименование, ОГРН </w:t>
            </w:r>
            <w:r w:rsidRPr="00333E66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>и место нахождения организации,</w:t>
            </w:r>
            <w:r w:rsidRPr="00333E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156A4" w:rsidRPr="00333E66" w:rsidRDefault="002156A4" w:rsidP="00B374B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6A4" w:rsidRPr="00333E66" w:rsidTr="00B374BF">
        <w:trPr>
          <w:trHeight w:val="144"/>
        </w:trPr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2156A4" w:rsidRPr="00333E66" w:rsidRDefault="002156A4" w:rsidP="00B374BF">
            <w:pPr>
              <w:spacing w:after="0" w:line="240" w:lineRule="auto"/>
              <w:ind w:firstLine="1596"/>
              <w:jc w:val="center"/>
              <w:rPr>
                <w:rFonts w:ascii="Times New Roman" w:hAnsi="Times New Roman"/>
                <w:i/>
                <w:spacing w:val="-6"/>
                <w:sz w:val="18"/>
                <w:szCs w:val="18"/>
              </w:rPr>
            </w:pPr>
            <w:r w:rsidRPr="00333E66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>в адрес которой направляется запрос)</w:t>
            </w:r>
          </w:p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2156A4" w:rsidRPr="00333E66" w:rsidRDefault="002156A4" w:rsidP="002156A4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156A4" w:rsidRPr="00333E66" w:rsidRDefault="002156A4" w:rsidP="002156A4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hAnsi="Times New Roman"/>
          <w:spacing w:val="-6"/>
          <w:sz w:val="28"/>
          <w:szCs w:val="28"/>
        </w:rPr>
      </w:pPr>
      <w:r w:rsidRPr="00333E66">
        <w:rPr>
          <w:rFonts w:ascii="Times New Roman" w:hAnsi="Times New Roman"/>
          <w:spacing w:val="-6"/>
          <w:sz w:val="28"/>
          <w:szCs w:val="28"/>
        </w:rPr>
        <w:t xml:space="preserve">В соответствии с разделом ____ </w:t>
      </w:r>
      <w:r w:rsidRPr="00333E66">
        <w:rPr>
          <w:rFonts w:ascii="Times New Roman" w:hAnsi="Times New Roman"/>
          <w:spacing w:val="-10"/>
          <w:sz w:val="28"/>
          <w:szCs w:val="28"/>
        </w:rPr>
        <w:t xml:space="preserve">Положения о контроле </w:t>
      </w:r>
      <w:r w:rsidR="00DE0A49">
        <w:rPr>
          <w:rFonts w:ascii="Times New Roman" w:hAnsi="Times New Roman"/>
          <w:spacing w:val="-10"/>
          <w:sz w:val="28"/>
          <w:szCs w:val="28"/>
        </w:rPr>
        <w:t xml:space="preserve">Ассоциации </w:t>
      </w:r>
      <w:r w:rsidRPr="00333E66">
        <w:rPr>
          <w:rFonts w:ascii="Times New Roman" w:hAnsi="Times New Roman"/>
          <w:spacing w:val="-10"/>
          <w:sz w:val="28"/>
          <w:szCs w:val="28"/>
        </w:rPr>
        <w:t>за деятельностью своих членов</w:t>
      </w:r>
      <w:r w:rsidRPr="00333E66">
        <w:rPr>
          <w:rFonts w:ascii="Times New Roman" w:hAnsi="Times New Roman"/>
          <w:sz w:val="28"/>
          <w:szCs w:val="28"/>
        </w:rPr>
        <w:t xml:space="preserve">, </w:t>
      </w:r>
      <w:r w:rsidRPr="00333E66">
        <w:rPr>
          <w:rFonts w:ascii="Times New Roman" w:hAnsi="Times New Roman"/>
          <w:spacing w:val="-6"/>
          <w:sz w:val="28"/>
          <w:szCs w:val="28"/>
        </w:rPr>
        <w:t>прошу в срок до «____» ___________ 20__ г. представить следующие необходимые для рассмотрения сведения и документы:</w:t>
      </w:r>
    </w:p>
    <w:p w:rsidR="002156A4" w:rsidRPr="00333E66" w:rsidRDefault="002156A4" w:rsidP="002156A4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78"/>
        <w:gridCol w:w="7085"/>
        <w:gridCol w:w="2268"/>
      </w:tblGrid>
      <w:tr w:rsidR="002156A4" w:rsidRPr="00333E66" w:rsidTr="00B374BF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4" w:rsidRPr="00333E66" w:rsidRDefault="002156A4" w:rsidP="00B374BF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6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156A4" w:rsidRPr="00333E66" w:rsidRDefault="002156A4" w:rsidP="00B374BF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6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4" w:rsidRPr="00333E66" w:rsidRDefault="002156A4" w:rsidP="00B374BF">
            <w:pPr>
              <w:tabs>
                <w:tab w:val="left" w:pos="120"/>
              </w:tabs>
              <w:spacing w:after="0"/>
              <w:ind w:right="-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66">
              <w:rPr>
                <w:rFonts w:ascii="Times New Roman" w:hAnsi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4" w:rsidRPr="00333E66" w:rsidRDefault="002156A4" w:rsidP="00B374BF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6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156A4" w:rsidRPr="00333E66" w:rsidTr="00B374BF">
        <w:trPr>
          <w:trHeight w:val="3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4" w:rsidRPr="00333E66" w:rsidRDefault="002156A4" w:rsidP="00B374BF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4" w:rsidRPr="00333E66" w:rsidRDefault="002156A4" w:rsidP="00B374BF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6A4" w:rsidRPr="00333E66" w:rsidRDefault="002156A4" w:rsidP="00B374BF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4" w:rsidRPr="00333E66" w:rsidRDefault="002156A4" w:rsidP="00B374BF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6A4" w:rsidRPr="00333E66" w:rsidTr="00B374BF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4" w:rsidRPr="00333E66" w:rsidRDefault="002156A4" w:rsidP="00B374BF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4" w:rsidRPr="00333E66" w:rsidRDefault="002156A4" w:rsidP="00B374BF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4" w:rsidRPr="00333E66" w:rsidRDefault="002156A4" w:rsidP="00B374BF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6A4" w:rsidRPr="00333E66" w:rsidTr="00B374BF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4" w:rsidRPr="00333E66" w:rsidRDefault="002156A4" w:rsidP="00B374BF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6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4" w:rsidRPr="00333E66" w:rsidRDefault="002156A4" w:rsidP="00B374BF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4" w:rsidRPr="00333E66" w:rsidRDefault="002156A4" w:rsidP="00B374BF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6A4" w:rsidRPr="00333E66" w:rsidTr="00B374BF">
        <w:trPr>
          <w:trHeight w:val="255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2156A4" w:rsidRPr="00333E66" w:rsidRDefault="002156A4" w:rsidP="00B374BF">
            <w:pPr>
              <w:tabs>
                <w:tab w:val="left" w:pos="360"/>
              </w:tabs>
              <w:jc w:val="center"/>
            </w:pPr>
          </w:p>
        </w:tc>
      </w:tr>
    </w:tbl>
    <w:p w:rsidR="002156A4" w:rsidRPr="00333E66" w:rsidRDefault="002156A4" w:rsidP="002156A4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hAnsi="Times New Roman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699"/>
        <w:gridCol w:w="540"/>
        <w:gridCol w:w="2367"/>
        <w:gridCol w:w="312"/>
        <w:gridCol w:w="3113"/>
      </w:tblGrid>
      <w:tr w:rsidR="002156A4" w:rsidRPr="00333E66" w:rsidTr="00B374BF">
        <w:trPr>
          <w:trHeight w:val="823"/>
        </w:trPr>
        <w:tc>
          <w:tcPr>
            <w:tcW w:w="10031" w:type="dxa"/>
            <w:gridSpan w:val="5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  <w:p w:rsidR="002156A4" w:rsidRPr="00333E66" w:rsidRDefault="002156A4" w:rsidP="00B374B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  <w:p w:rsidR="002156A4" w:rsidRPr="00333E66" w:rsidRDefault="002156A4" w:rsidP="00B374B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  <w:p w:rsidR="002156A4" w:rsidRPr="00333E66" w:rsidRDefault="002156A4" w:rsidP="00B374B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2156A4" w:rsidRPr="00333E66" w:rsidTr="00B374BF">
        <w:trPr>
          <w:trHeight w:val="299"/>
        </w:trPr>
        <w:tc>
          <w:tcPr>
            <w:tcW w:w="3699" w:type="dxa"/>
            <w:tcBorders>
              <w:bottom w:val="single" w:sz="4" w:space="0" w:color="auto"/>
            </w:tcBorders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" w:type="dxa"/>
          </w:tcPr>
          <w:p w:rsidR="002156A4" w:rsidRPr="00333E66" w:rsidRDefault="002156A4" w:rsidP="00B374BF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2156A4" w:rsidRPr="00333E66" w:rsidTr="00B374BF">
        <w:trPr>
          <w:trHeight w:val="349"/>
        </w:trPr>
        <w:tc>
          <w:tcPr>
            <w:tcW w:w="3699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33E66">
              <w:rPr>
                <w:i/>
                <w:iCs/>
                <w:sz w:val="18"/>
                <w:szCs w:val="18"/>
              </w:rPr>
              <w:t xml:space="preserve"> </w:t>
            </w:r>
            <w:r w:rsidRPr="00333E66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907" w:type="dxa"/>
            <w:gridSpan w:val="2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33E66">
              <w:rPr>
                <w:i/>
                <w:iCs/>
                <w:sz w:val="18"/>
                <w:szCs w:val="18"/>
              </w:rPr>
              <w:t xml:space="preserve">    (подпись)</w:t>
            </w:r>
          </w:p>
        </w:tc>
        <w:tc>
          <w:tcPr>
            <w:tcW w:w="3425" w:type="dxa"/>
            <w:gridSpan w:val="2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33E66">
              <w:rPr>
                <w:i/>
                <w:iCs/>
                <w:sz w:val="18"/>
                <w:szCs w:val="18"/>
              </w:rPr>
              <w:t xml:space="preserve">      (расшифровка подписи)</w:t>
            </w:r>
          </w:p>
        </w:tc>
      </w:tr>
      <w:tr w:rsidR="002156A4" w:rsidRPr="00333E66" w:rsidTr="00B374BF">
        <w:trPr>
          <w:trHeight w:val="349"/>
        </w:trPr>
        <w:tc>
          <w:tcPr>
            <w:tcW w:w="3699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907" w:type="dxa"/>
            <w:gridSpan w:val="2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25" w:type="dxa"/>
            <w:gridSpan w:val="2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156A4" w:rsidRPr="00333E66" w:rsidTr="00B374BF">
        <w:trPr>
          <w:trHeight w:val="349"/>
        </w:trPr>
        <w:tc>
          <w:tcPr>
            <w:tcW w:w="3699" w:type="dxa"/>
          </w:tcPr>
          <w:p w:rsidR="002156A4" w:rsidRPr="00333E66" w:rsidRDefault="002156A4" w:rsidP="00B374BF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333E66">
              <w:t>«____» ____________ 20____г.</w:t>
            </w:r>
          </w:p>
        </w:tc>
        <w:tc>
          <w:tcPr>
            <w:tcW w:w="2907" w:type="dxa"/>
            <w:gridSpan w:val="2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25" w:type="dxa"/>
            <w:gridSpan w:val="2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2156A4" w:rsidRPr="00333E66" w:rsidRDefault="002156A4" w:rsidP="002156A4">
      <w:pPr>
        <w:spacing w:after="0" w:line="240" w:lineRule="auto"/>
        <w:ind w:firstLine="1080"/>
        <w:jc w:val="both"/>
        <w:rPr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1080"/>
        <w:jc w:val="both"/>
        <w:rPr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firstLine="1080"/>
        <w:jc w:val="both"/>
        <w:rPr>
          <w:sz w:val="28"/>
          <w:szCs w:val="28"/>
        </w:rPr>
      </w:pPr>
    </w:p>
    <w:p w:rsidR="00DE0A49" w:rsidRDefault="00DE0A49" w:rsidP="002156A4">
      <w:pPr>
        <w:ind w:left="3969"/>
        <w:rPr>
          <w:rFonts w:ascii="Times New Roman" w:hAnsi="Times New Roman"/>
          <w:b/>
          <w:sz w:val="20"/>
          <w:szCs w:val="20"/>
        </w:rPr>
      </w:pPr>
    </w:p>
    <w:p w:rsidR="00DE0A49" w:rsidRDefault="00DE0A49" w:rsidP="002156A4">
      <w:pPr>
        <w:ind w:left="3969"/>
        <w:rPr>
          <w:rFonts w:ascii="Times New Roman" w:hAnsi="Times New Roman"/>
          <w:b/>
          <w:sz w:val="20"/>
          <w:szCs w:val="20"/>
        </w:rPr>
      </w:pPr>
    </w:p>
    <w:p w:rsidR="00DE0A49" w:rsidRDefault="00DE0A49" w:rsidP="002156A4">
      <w:pPr>
        <w:ind w:left="3969"/>
        <w:rPr>
          <w:rFonts w:ascii="Times New Roman" w:hAnsi="Times New Roman"/>
          <w:b/>
          <w:sz w:val="20"/>
          <w:szCs w:val="20"/>
        </w:rPr>
      </w:pPr>
    </w:p>
    <w:p w:rsidR="002156A4" w:rsidRPr="00333E66" w:rsidRDefault="002156A4" w:rsidP="00DE0A49">
      <w:pPr>
        <w:ind w:left="4536"/>
        <w:jc w:val="both"/>
        <w:rPr>
          <w:rFonts w:ascii="Times New Roman" w:hAnsi="Times New Roman"/>
          <w:b/>
          <w:sz w:val="20"/>
          <w:szCs w:val="20"/>
        </w:rPr>
      </w:pPr>
      <w:r w:rsidRPr="00333E66">
        <w:rPr>
          <w:rFonts w:ascii="Times New Roman" w:hAnsi="Times New Roman"/>
          <w:b/>
          <w:sz w:val="20"/>
          <w:szCs w:val="20"/>
        </w:rPr>
        <w:t xml:space="preserve">Приложение № 4 к Положению о контроле </w:t>
      </w:r>
      <w:r w:rsidR="00DE0A49">
        <w:rPr>
          <w:rFonts w:ascii="Times New Roman" w:hAnsi="Times New Roman"/>
          <w:b/>
          <w:sz w:val="20"/>
          <w:szCs w:val="20"/>
        </w:rPr>
        <w:t xml:space="preserve">Ассоциации «Союз строителей Якутии» </w:t>
      </w:r>
      <w:r w:rsidRPr="00333E66">
        <w:rPr>
          <w:rFonts w:ascii="Times New Roman" w:hAnsi="Times New Roman"/>
          <w:b/>
          <w:sz w:val="20"/>
          <w:szCs w:val="20"/>
        </w:rPr>
        <w:t>за деятельностью своих членов</w:t>
      </w:r>
    </w:p>
    <w:p w:rsidR="002156A4" w:rsidRPr="00333E66" w:rsidRDefault="002156A4" w:rsidP="002156A4">
      <w:pPr>
        <w:spacing w:after="120" w:line="270" w:lineRule="atLeast"/>
        <w:ind w:left="5160" w:firstLine="119"/>
        <w:jc w:val="center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p w:rsidR="002156A4" w:rsidRPr="00333E66" w:rsidRDefault="002156A4" w:rsidP="002156A4">
      <w:pPr>
        <w:spacing w:after="0" w:line="240" w:lineRule="auto"/>
        <w:ind w:left="396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E66"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  <w:t>УТВЕРЖДАЮ</w:t>
      </w:r>
    </w:p>
    <w:p w:rsidR="002156A4" w:rsidRPr="00333E66" w:rsidRDefault="002156A4" w:rsidP="002156A4">
      <w:pPr>
        <w:spacing w:after="0" w:line="240" w:lineRule="auto"/>
        <w:ind w:left="396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2156A4" w:rsidRPr="00333E66" w:rsidRDefault="002156A4" w:rsidP="002156A4">
      <w:pPr>
        <w:spacing w:after="0" w:line="240" w:lineRule="auto"/>
        <w:ind w:left="396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E66">
        <w:rPr>
          <w:rFonts w:ascii="Times New Roman" w:eastAsia="Times New Roman" w:hAnsi="Times New Roman"/>
          <w:sz w:val="24"/>
          <w:szCs w:val="24"/>
          <w:lang w:eastAsia="ru-RU"/>
        </w:rPr>
        <w:t>«____» _______________ 20___ г.</w:t>
      </w:r>
    </w:p>
    <w:p w:rsidR="002156A4" w:rsidRPr="00333E66" w:rsidRDefault="002156A4" w:rsidP="002156A4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56A4" w:rsidRPr="00333E66" w:rsidRDefault="002156A4" w:rsidP="002156A4">
      <w:pPr>
        <w:spacing w:after="0" w:line="240" w:lineRule="auto"/>
        <w:ind w:left="-567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 № ______</w:t>
      </w:r>
    </w:p>
    <w:p w:rsidR="002156A4" w:rsidRPr="00333E66" w:rsidRDefault="002156A4" w:rsidP="002156A4">
      <w:pPr>
        <w:spacing w:after="0" w:line="240" w:lineRule="auto"/>
        <w:ind w:left="-567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проверки 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>                    (наименование проверяемой организации)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_______________________                                «____»____________ 20__ г.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                      (место составления) 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 проведения проверки – ___________________________                                                               </w:t>
      </w:r>
    </w:p>
    <w:p w:rsidR="002156A4" w:rsidRPr="00333E66" w:rsidRDefault="002156A4" w:rsidP="002156A4">
      <w:pPr>
        <w:tabs>
          <w:tab w:val="left" w:pos="-90"/>
          <w:tab w:val="center" w:pos="4402"/>
        </w:tabs>
        <w:spacing w:after="0" w:line="240" w:lineRule="auto"/>
        <w:ind w:left="-567" w:firstLine="17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ab/>
        <w:t xml:space="preserve">                                                                                         </w:t>
      </w:r>
      <w:r w:rsidRPr="00333E6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ab/>
        <w:t>(план, решение специализированного органа)                                    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проверки с «___» _______ 20__ г. по «____» _______ 20___ г.</w:t>
      </w:r>
    </w:p>
    <w:p w:rsidR="002156A4" w:rsidRPr="00333E66" w:rsidRDefault="002156A4" w:rsidP="002156A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Вид проверки _________________________________________________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Форма проверки_______________________________________________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Адрес места нахождения, ОГРН 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Предмет контроля: ____________________________________________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2156A4" w:rsidRPr="00333E66" w:rsidRDefault="002156A4" w:rsidP="002156A4">
      <w:pPr>
        <w:spacing w:after="0" w:line="240" w:lineRule="auto"/>
        <w:ind w:left="-567" w:firstLine="720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установлено: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>(указать сведения о результатах проверки, в том числе о выявленных нарушениях)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результатам проверки: 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2156A4" w:rsidRPr="00333E66" w:rsidRDefault="002156A4" w:rsidP="002156A4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двух экземплярах, имеющих равную юридическую силу.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3"/>
          <w:szCs w:val="23"/>
          <w:lang w:eastAsia="ru-RU"/>
        </w:rPr>
        <w:t> 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333E66">
        <w:rPr>
          <w:rStyle w:val="ae"/>
          <w:rFonts w:ascii="Times New Roman" w:hAnsi="Times New Roman"/>
          <w:sz w:val="28"/>
          <w:szCs w:val="28"/>
        </w:rPr>
        <w:footnoteReference w:id="4"/>
      </w:r>
      <w:r w:rsidRPr="00333E66">
        <w:rPr>
          <w:rFonts w:ascii="Times New Roman" w:hAnsi="Times New Roman"/>
          <w:sz w:val="28"/>
          <w:szCs w:val="28"/>
        </w:rPr>
        <w:t>:</w:t>
      </w: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     1. ________________ на __ л.</w:t>
      </w:r>
    </w:p>
    <w:p w:rsidR="002156A4" w:rsidRPr="00333E66" w:rsidRDefault="002156A4" w:rsidP="002156A4">
      <w:pPr>
        <w:spacing w:after="0" w:line="240" w:lineRule="auto"/>
        <w:ind w:left="-567"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                 2. ________________ на __ л.</w:t>
      </w:r>
    </w:p>
    <w:p w:rsidR="002156A4" w:rsidRPr="00333E66" w:rsidRDefault="002156A4" w:rsidP="002156A4">
      <w:pPr>
        <w:spacing w:after="0" w:line="240" w:lineRule="auto"/>
        <w:ind w:left="-567" w:firstLine="720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2156A4" w:rsidRPr="00333E66" w:rsidRDefault="002156A4" w:rsidP="002156A4">
      <w:pPr>
        <w:spacing w:after="0" w:line="240" w:lineRule="auto"/>
        <w:ind w:left="-567" w:firstLine="720"/>
        <w:rPr>
          <w:rFonts w:ascii="Times New Roman" w:eastAsia="Times New Roman" w:hAnsi="Times New Roman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3360"/>
        <w:gridCol w:w="360"/>
        <w:gridCol w:w="2280"/>
      </w:tblGrid>
      <w:tr w:rsidR="002156A4" w:rsidRPr="00333E66" w:rsidTr="00B374BF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2156A4" w:rsidRPr="00333E66" w:rsidTr="00B374BF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</w:tr>
      <w:tr w:rsidR="002156A4" w:rsidRPr="00333E66" w:rsidTr="00B374BF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2156A4" w:rsidRPr="00333E66" w:rsidTr="00B374BF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</w:tr>
      <w:tr w:rsidR="002156A4" w:rsidRPr="00333E66" w:rsidTr="00B374BF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2156A4" w:rsidRPr="00333E66" w:rsidTr="00B374BF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</w:tr>
      <w:tr w:rsidR="002156A4" w:rsidRPr="00333E66" w:rsidTr="00B374BF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2156A4" w:rsidRPr="00333E66" w:rsidTr="00B374BF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</w:tr>
      <w:tr w:rsidR="002156A4" w:rsidRPr="00333E66" w:rsidTr="00B374BF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2156A4" w:rsidRPr="00333E66" w:rsidTr="00B374BF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56A4" w:rsidRPr="00333E66" w:rsidRDefault="002156A4" w:rsidP="00B374B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33E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2156A4" w:rsidRPr="00333E66" w:rsidRDefault="002156A4" w:rsidP="002156A4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С актом ознакомлен, экземпляр акта получен:</w:t>
      </w:r>
    </w:p>
    <w:p w:rsidR="002156A4" w:rsidRPr="00333E66" w:rsidRDefault="002156A4" w:rsidP="002156A4">
      <w:pPr>
        <w:spacing w:after="0" w:line="240" w:lineRule="auto"/>
        <w:ind w:left="-567"/>
        <w:rPr>
          <w:rFonts w:ascii="Times New Roman" w:eastAsia="Times New Roman" w:hAnsi="Times New Roman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(Ф.И.О., должность руководителя или уполномоченного представителя проверяемой организации, его подпись)</w:t>
      </w:r>
    </w:p>
    <w:p w:rsidR="002156A4" w:rsidRPr="00333E66" w:rsidRDefault="002156A4" w:rsidP="002156A4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Возражения по акту проверки на «____» л. прилагаются.</w:t>
      </w:r>
    </w:p>
    <w:p w:rsidR="002156A4" w:rsidRPr="00333E66" w:rsidRDefault="002156A4" w:rsidP="002156A4">
      <w:pPr>
        <w:spacing w:after="0" w:line="240" w:lineRule="auto"/>
        <w:ind w:left="-567"/>
        <w:rPr>
          <w:rFonts w:ascii="Arial" w:eastAsia="Times New Roman" w:hAnsi="Arial" w:cs="Arial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  <w:r w:rsidRPr="00333E66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2156A4" w:rsidRPr="00333E66" w:rsidRDefault="002156A4" w:rsidP="002156A4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333E6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(Ф.И.О., должность руководителя или уполномоченного представителя проверяемой организации, его подпись)</w:t>
      </w:r>
    </w:p>
    <w:p w:rsidR="002156A4" w:rsidRPr="00333E66" w:rsidRDefault="002156A4" w:rsidP="002156A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156A4" w:rsidRPr="00333E66" w:rsidRDefault="002156A4" w:rsidP="002156A4">
      <w:pPr>
        <w:spacing w:before="120" w:line="324" w:lineRule="auto"/>
        <w:ind w:firstLine="709"/>
        <w:jc w:val="both"/>
        <w:rPr>
          <w:spacing w:val="-8"/>
        </w:rPr>
      </w:pPr>
    </w:p>
    <w:p w:rsidR="002156A4" w:rsidRPr="00333E66" w:rsidRDefault="002156A4" w:rsidP="002156A4">
      <w:pPr>
        <w:spacing w:before="120" w:line="324" w:lineRule="auto"/>
        <w:ind w:firstLine="709"/>
        <w:jc w:val="both"/>
        <w:rPr>
          <w:spacing w:val="-8"/>
        </w:rPr>
      </w:pPr>
    </w:p>
    <w:p w:rsidR="002156A4" w:rsidRPr="00333E66" w:rsidRDefault="002156A4" w:rsidP="002156A4">
      <w:pPr>
        <w:spacing w:before="120" w:line="324" w:lineRule="auto"/>
        <w:ind w:firstLine="709"/>
        <w:jc w:val="both"/>
        <w:rPr>
          <w:spacing w:val="-8"/>
        </w:rPr>
      </w:pPr>
    </w:p>
    <w:p w:rsidR="002156A4" w:rsidRPr="00333E66" w:rsidRDefault="002156A4" w:rsidP="002156A4">
      <w:pPr>
        <w:spacing w:before="120" w:line="324" w:lineRule="auto"/>
        <w:ind w:firstLine="709"/>
        <w:jc w:val="both"/>
        <w:rPr>
          <w:spacing w:val="-8"/>
        </w:rPr>
      </w:pPr>
    </w:p>
    <w:p w:rsidR="002156A4" w:rsidRPr="00333E66" w:rsidRDefault="002156A4" w:rsidP="002156A4">
      <w:pPr>
        <w:spacing w:before="120" w:line="324" w:lineRule="auto"/>
        <w:ind w:firstLine="709"/>
        <w:jc w:val="both"/>
        <w:rPr>
          <w:spacing w:val="-8"/>
        </w:rPr>
      </w:pPr>
    </w:p>
    <w:p w:rsidR="002156A4" w:rsidRPr="00333E66" w:rsidRDefault="002156A4" w:rsidP="002156A4">
      <w:pPr>
        <w:spacing w:before="120" w:line="324" w:lineRule="auto"/>
        <w:ind w:firstLine="709"/>
        <w:jc w:val="both"/>
        <w:rPr>
          <w:spacing w:val="-8"/>
        </w:rPr>
      </w:pPr>
    </w:p>
    <w:p w:rsidR="002156A4" w:rsidRPr="00333E66" w:rsidRDefault="002156A4" w:rsidP="002156A4">
      <w:pPr>
        <w:spacing w:before="120" w:line="324" w:lineRule="auto"/>
        <w:ind w:firstLine="709"/>
        <w:jc w:val="both"/>
        <w:rPr>
          <w:spacing w:val="-8"/>
        </w:rPr>
      </w:pPr>
    </w:p>
    <w:p w:rsidR="002156A4" w:rsidRPr="00333E66" w:rsidRDefault="002156A4" w:rsidP="002156A4">
      <w:pPr>
        <w:spacing w:before="120" w:line="324" w:lineRule="auto"/>
        <w:ind w:firstLine="709"/>
        <w:jc w:val="both"/>
        <w:rPr>
          <w:spacing w:val="-8"/>
        </w:rPr>
      </w:pPr>
    </w:p>
    <w:p w:rsidR="002156A4" w:rsidRPr="00333E66" w:rsidRDefault="002156A4" w:rsidP="002156A4">
      <w:pPr>
        <w:spacing w:before="120" w:line="324" w:lineRule="auto"/>
        <w:ind w:firstLine="709"/>
        <w:jc w:val="both"/>
        <w:rPr>
          <w:spacing w:val="-8"/>
        </w:rPr>
      </w:pPr>
    </w:p>
    <w:p w:rsidR="002156A4" w:rsidRPr="00333E66" w:rsidRDefault="002156A4" w:rsidP="002156A4">
      <w:pPr>
        <w:spacing w:before="120" w:line="324" w:lineRule="auto"/>
        <w:ind w:firstLine="709"/>
        <w:jc w:val="both"/>
        <w:rPr>
          <w:spacing w:val="-8"/>
        </w:rPr>
      </w:pPr>
    </w:p>
    <w:p w:rsidR="002156A4" w:rsidRPr="00333E66" w:rsidRDefault="002156A4" w:rsidP="002156A4">
      <w:pPr>
        <w:spacing w:before="120" w:line="324" w:lineRule="auto"/>
        <w:ind w:firstLine="709"/>
        <w:jc w:val="both"/>
        <w:rPr>
          <w:spacing w:val="-8"/>
        </w:rPr>
      </w:pPr>
    </w:p>
    <w:p w:rsidR="002156A4" w:rsidRPr="00333E66" w:rsidRDefault="002156A4" w:rsidP="002156A4">
      <w:pPr>
        <w:spacing w:before="120" w:line="324" w:lineRule="auto"/>
        <w:ind w:firstLine="709"/>
        <w:jc w:val="both"/>
        <w:rPr>
          <w:spacing w:val="-8"/>
        </w:rPr>
      </w:pPr>
    </w:p>
    <w:p w:rsidR="002156A4" w:rsidRPr="00333E66" w:rsidRDefault="002156A4" w:rsidP="002156A4">
      <w:pPr>
        <w:spacing w:before="120" w:line="324" w:lineRule="auto"/>
        <w:ind w:firstLine="709"/>
        <w:jc w:val="both"/>
        <w:rPr>
          <w:spacing w:val="-8"/>
        </w:rPr>
      </w:pPr>
    </w:p>
    <w:p w:rsidR="002156A4" w:rsidRPr="00333E66" w:rsidRDefault="002156A4" w:rsidP="002156A4">
      <w:pPr>
        <w:spacing w:before="120" w:line="324" w:lineRule="auto"/>
        <w:ind w:firstLine="709"/>
        <w:jc w:val="both"/>
        <w:rPr>
          <w:spacing w:val="-8"/>
        </w:rPr>
      </w:pPr>
    </w:p>
    <w:p w:rsidR="002156A4" w:rsidRPr="00333E66" w:rsidRDefault="002156A4" w:rsidP="002156A4">
      <w:pPr>
        <w:spacing w:before="120" w:line="324" w:lineRule="auto"/>
        <w:ind w:firstLine="709"/>
        <w:jc w:val="both"/>
        <w:rPr>
          <w:spacing w:val="-8"/>
        </w:rPr>
      </w:pPr>
    </w:p>
    <w:p w:rsidR="002156A4" w:rsidRPr="00333E66" w:rsidRDefault="002156A4" w:rsidP="003837BC">
      <w:pPr>
        <w:ind w:left="4536"/>
        <w:jc w:val="both"/>
        <w:rPr>
          <w:rFonts w:ascii="Times New Roman" w:hAnsi="Times New Roman"/>
          <w:b/>
          <w:sz w:val="20"/>
          <w:szCs w:val="20"/>
        </w:rPr>
      </w:pPr>
      <w:r w:rsidRPr="00333E66">
        <w:rPr>
          <w:rFonts w:ascii="Times New Roman" w:hAnsi="Times New Roman"/>
          <w:b/>
          <w:sz w:val="20"/>
          <w:szCs w:val="20"/>
        </w:rPr>
        <w:t xml:space="preserve">Приложение № 5 к Положению о контроле </w:t>
      </w:r>
      <w:r w:rsidR="003837BC">
        <w:rPr>
          <w:rFonts w:ascii="Times New Roman" w:hAnsi="Times New Roman"/>
          <w:b/>
          <w:sz w:val="20"/>
          <w:szCs w:val="20"/>
        </w:rPr>
        <w:t xml:space="preserve">Ассоциации «Союз строителей Якутии» </w:t>
      </w:r>
      <w:r w:rsidRPr="00333E66">
        <w:rPr>
          <w:rFonts w:ascii="Times New Roman" w:hAnsi="Times New Roman"/>
          <w:b/>
          <w:sz w:val="20"/>
          <w:szCs w:val="20"/>
        </w:rPr>
        <w:t>за деятельностью своих членов</w:t>
      </w:r>
    </w:p>
    <w:p w:rsidR="002156A4" w:rsidRDefault="002156A4" w:rsidP="003837BC">
      <w:pPr>
        <w:spacing w:after="0" w:line="240" w:lineRule="auto"/>
        <w:jc w:val="both"/>
        <w:rPr>
          <w:rFonts w:ascii="Times New Roman" w:hAnsi="Times New Roman"/>
        </w:rPr>
      </w:pPr>
    </w:p>
    <w:p w:rsidR="003837BC" w:rsidRPr="00DE0A49" w:rsidRDefault="003837BC" w:rsidP="003837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ФИРМЕННОМ БЛАНКЕ АССОЦИАЦИИ</w:t>
      </w:r>
      <w:r w:rsidRPr="00DE0A49">
        <w:rPr>
          <w:rFonts w:ascii="Times New Roman" w:hAnsi="Times New Roman" w:cs="Times New Roman"/>
          <w:sz w:val="24"/>
          <w:szCs w:val="24"/>
        </w:rPr>
        <w:t xml:space="preserve"> «СОЮЗ СТРОИТЕЛЕЙ ЯКУТИИ»</w:t>
      </w:r>
    </w:p>
    <w:p w:rsidR="003837BC" w:rsidRDefault="003837BC" w:rsidP="002156A4">
      <w:pPr>
        <w:spacing w:after="0" w:line="240" w:lineRule="auto"/>
        <w:jc w:val="center"/>
        <w:rPr>
          <w:rFonts w:ascii="Times New Roman" w:hAnsi="Times New Roman"/>
        </w:rPr>
      </w:pPr>
    </w:p>
    <w:p w:rsidR="003837BC" w:rsidRPr="00333E66" w:rsidRDefault="003837BC" w:rsidP="002156A4">
      <w:pPr>
        <w:spacing w:after="0" w:line="240" w:lineRule="auto"/>
        <w:jc w:val="center"/>
        <w:rPr>
          <w:rFonts w:ascii="Times New Roman" w:hAnsi="Times New Roman"/>
        </w:rPr>
      </w:pPr>
    </w:p>
    <w:p w:rsidR="002156A4" w:rsidRPr="00333E66" w:rsidRDefault="002156A4" w:rsidP="00215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E66">
        <w:rPr>
          <w:rFonts w:ascii="Times New Roman" w:hAnsi="Times New Roman"/>
          <w:b/>
          <w:sz w:val="28"/>
          <w:szCs w:val="28"/>
        </w:rPr>
        <w:t>РЕШЕНИЕ</w:t>
      </w:r>
      <w:r w:rsidRPr="00333E66">
        <w:rPr>
          <w:rFonts w:ascii="Times New Roman" w:hAnsi="Times New Roman"/>
          <w:sz w:val="28"/>
          <w:szCs w:val="28"/>
        </w:rPr>
        <w:t xml:space="preserve"> </w:t>
      </w:r>
      <w:r w:rsidRPr="00333E66">
        <w:rPr>
          <w:rFonts w:ascii="Times New Roman" w:hAnsi="Times New Roman"/>
          <w:b/>
          <w:sz w:val="28"/>
          <w:szCs w:val="28"/>
        </w:rPr>
        <w:t>№</w:t>
      </w:r>
      <w:r w:rsidRPr="00333E66">
        <w:rPr>
          <w:rFonts w:ascii="Times New Roman" w:hAnsi="Times New Roman"/>
          <w:sz w:val="28"/>
          <w:szCs w:val="28"/>
        </w:rPr>
        <w:t xml:space="preserve"> ___</w:t>
      </w:r>
    </w:p>
    <w:p w:rsidR="002156A4" w:rsidRPr="00333E66" w:rsidRDefault="002156A4" w:rsidP="00215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jc w:val="right"/>
        <w:rPr>
          <w:rFonts w:ascii="Times New Roman" w:hAnsi="Times New Roman"/>
        </w:rPr>
      </w:pPr>
      <w:r w:rsidRPr="00333E66">
        <w:rPr>
          <w:rFonts w:ascii="Times New Roman" w:hAnsi="Times New Roman"/>
        </w:rPr>
        <w:t>от «____» ___________ 20__ г.</w:t>
      </w:r>
    </w:p>
    <w:p w:rsidR="002156A4" w:rsidRPr="00333E66" w:rsidRDefault="002156A4" w:rsidP="002156A4">
      <w:pPr>
        <w:spacing w:after="0" w:line="240" w:lineRule="auto"/>
        <w:rPr>
          <w:rFonts w:ascii="Times New Roman" w:hAnsi="Times New Roman"/>
        </w:rPr>
      </w:pPr>
    </w:p>
    <w:p w:rsidR="002156A4" w:rsidRPr="00333E66" w:rsidRDefault="002156A4" w:rsidP="002156A4">
      <w:pPr>
        <w:spacing w:after="0" w:line="240" w:lineRule="auto"/>
        <w:jc w:val="center"/>
        <w:rPr>
          <w:rFonts w:ascii="Times New Roman" w:hAnsi="Times New Roman"/>
        </w:rPr>
      </w:pPr>
    </w:p>
    <w:p w:rsidR="002156A4" w:rsidRPr="00333E66" w:rsidRDefault="002156A4" w:rsidP="002156A4">
      <w:pPr>
        <w:spacing w:after="0" w:line="240" w:lineRule="auto"/>
        <w:rPr>
          <w:rFonts w:ascii="Times New Roman" w:hAnsi="Times New Roman"/>
          <w:b/>
          <w:i/>
        </w:rPr>
      </w:pPr>
      <w:r w:rsidRPr="00333E66">
        <w:rPr>
          <w:rFonts w:ascii="Times New Roman" w:hAnsi="Times New Roman"/>
          <w:b/>
          <w:i/>
        </w:rPr>
        <w:t xml:space="preserve">О проведении внеплановой </w:t>
      </w:r>
      <w:r w:rsidRPr="00333E66">
        <w:rPr>
          <w:rFonts w:ascii="Times New Roman" w:eastAsia="Times New Roman" w:hAnsi="Times New Roman"/>
          <w:b/>
          <w:i/>
          <w:spacing w:val="-6"/>
          <w:lang w:eastAsia="ru-RU"/>
        </w:rPr>
        <w:t xml:space="preserve">проверки </w:t>
      </w:r>
    </w:p>
    <w:p w:rsidR="002156A4" w:rsidRPr="00333E66" w:rsidRDefault="002156A4" w:rsidP="002156A4">
      <w:pPr>
        <w:spacing w:after="0" w:line="240" w:lineRule="auto"/>
        <w:jc w:val="both"/>
        <w:rPr>
          <w:rFonts w:ascii="Times New Roman" w:hAnsi="Times New Roman"/>
        </w:rPr>
      </w:pPr>
    </w:p>
    <w:p w:rsidR="002156A4" w:rsidRPr="00333E66" w:rsidRDefault="002156A4" w:rsidP="002156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156A4" w:rsidRPr="00333E66" w:rsidRDefault="002156A4" w:rsidP="002156A4">
      <w:pPr>
        <w:spacing w:after="0" w:line="240" w:lineRule="auto"/>
        <w:ind w:left="-567" w:firstLine="567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Руководитель</w:t>
      </w:r>
      <w:r w:rsidRPr="00333E66">
        <w:rPr>
          <w:rFonts w:ascii="Times New Roman" w:hAnsi="Times New Roman"/>
          <w:spacing w:val="-10"/>
        </w:rPr>
        <w:t xml:space="preserve"> </w:t>
      </w:r>
      <w:r w:rsidRPr="0047105B">
        <w:rPr>
          <w:rFonts w:ascii="Times New Roman" w:hAnsi="Times New Roman"/>
          <w:spacing w:val="-10"/>
        </w:rPr>
        <w:t xml:space="preserve">Специализированного органа Ассоциации </w:t>
      </w:r>
      <w:r w:rsidRPr="00333E66">
        <w:rPr>
          <w:rFonts w:ascii="Times New Roman" w:hAnsi="Times New Roman"/>
          <w:spacing w:val="-10"/>
        </w:rPr>
        <w:t>_______________________________________________</w:t>
      </w:r>
    </w:p>
    <w:p w:rsidR="002156A4" w:rsidRPr="00333E66" w:rsidRDefault="002156A4" w:rsidP="002156A4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pacing w:val="-10"/>
          <w:sz w:val="18"/>
          <w:szCs w:val="18"/>
        </w:rPr>
      </w:pPr>
      <w:r w:rsidRPr="00333E66">
        <w:rPr>
          <w:rFonts w:ascii="Times New Roman" w:hAnsi="Times New Roman"/>
          <w:spacing w:val="-1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10"/>
          <w:sz w:val="18"/>
          <w:szCs w:val="18"/>
        </w:rPr>
        <w:t xml:space="preserve">                      </w:t>
      </w:r>
      <w:r w:rsidRPr="00333E66">
        <w:rPr>
          <w:rFonts w:ascii="Times New Roman" w:hAnsi="Times New Roman"/>
          <w:spacing w:val="-10"/>
          <w:sz w:val="18"/>
          <w:szCs w:val="18"/>
        </w:rPr>
        <w:t xml:space="preserve">                                 </w:t>
      </w:r>
      <w:r w:rsidRPr="00333E66">
        <w:rPr>
          <w:rFonts w:ascii="Times New Roman" w:hAnsi="Times New Roman"/>
          <w:i/>
          <w:spacing w:val="-10"/>
          <w:sz w:val="18"/>
          <w:szCs w:val="18"/>
        </w:rPr>
        <w:t>(ФИО)</w:t>
      </w:r>
    </w:p>
    <w:p w:rsidR="002156A4" w:rsidRPr="00333E66" w:rsidRDefault="002156A4" w:rsidP="002156A4">
      <w:pPr>
        <w:spacing w:after="0" w:line="240" w:lineRule="auto"/>
        <w:ind w:left="-567" w:firstLine="567"/>
        <w:jc w:val="both"/>
        <w:rPr>
          <w:rFonts w:ascii="Times New Roman" w:hAnsi="Times New Roman"/>
          <w:spacing w:val="-10"/>
        </w:rPr>
      </w:pPr>
      <w:r w:rsidRPr="00333E66">
        <w:rPr>
          <w:rFonts w:ascii="Times New Roman" w:hAnsi="Times New Roman"/>
          <w:spacing w:val="-10"/>
        </w:rPr>
        <w:t xml:space="preserve">при осуществлении контроля за деятельностью членов </w:t>
      </w:r>
      <w:r w:rsidRPr="00333E66">
        <w:rPr>
          <w:rFonts w:ascii="Times New Roman" w:eastAsia="Times New Roman" w:hAnsi="Times New Roman"/>
        </w:rPr>
        <w:t>саморегулируемой организации</w:t>
      </w:r>
      <w:r w:rsidRPr="00333E66">
        <w:rPr>
          <w:rFonts w:ascii="Times New Roman" w:hAnsi="Times New Roman"/>
          <w:spacing w:val="-10"/>
        </w:rPr>
        <w:t xml:space="preserve"> </w:t>
      </w:r>
    </w:p>
    <w:p w:rsidR="002156A4" w:rsidRPr="00333E66" w:rsidRDefault="002156A4" w:rsidP="002156A4">
      <w:pPr>
        <w:spacing w:after="0" w:line="240" w:lineRule="auto"/>
        <w:ind w:left="-567" w:firstLine="567"/>
        <w:jc w:val="both"/>
        <w:rPr>
          <w:rFonts w:ascii="Times New Roman" w:hAnsi="Times New Roman"/>
          <w:spacing w:val="-10"/>
        </w:rPr>
      </w:pPr>
    </w:p>
    <w:p w:rsidR="002156A4" w:rsidRPr="00333E66" w:rsidRDefault="002156A4" w:rsidP="002156A4">
      <w:pPr>
        <w:spacing w:after="0" w:line="240" w:lineRule="auto"/>
        <w:ind w:left="-567" w:firstLine="567"/>
        <w:jc w:val="center"/>
        <w:rPr>
          <w:rFonts w:ascii="Times New Roman" w:hAnsi="Times New Roman"/>
          <w:spacing w:val="-10"/>
        </w:rPr>
      </w:pPr>
      <w:r w:rsidRPr="00333E66">
        <w:rPr>
          <w:rFonts w:ascii="Times New Roman" w:hAnsi="Times New Roman"/>
          <w:spacing w:val="-10"/>
        </w:rPr>
        <w:t>УСТАНОВИЛ:</w:t>
      </w:r>
    </w:p>
    <w:p w:rsidR="002156A4" w:rsidRPr="00333E66" w:rsidRDefault="002156A4" w:rsidP="002156A4">
      <w:pPr>
        <w:spacing w:after="0" w:line="240" w:lineRule="auto"/>
        <w:ind w:left="-567" w:firstLine="567"/>
        <w:jc w:val="both"/>
        <w:rPr>
          <w:rFonts w:ascii="Times New Roman" w:hAnsi="Times New Roman"/>
          <w:spacing w:val="-10"/>
        </w:rPr>
      </w:pPr>
      <w:r w:rsidRPr="00333E66">
        <w:rPr>
          <w:rFonts w:ascii="Times New Roman" w:hAnsi="Times New Roman"/>
          <w:spacing w:val="-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6A4" w:rsidRPr="00333E66" w:rsidRDefault="002156A4" w:rsidP="002156A4">
      <w:pPr>
        <w:spacing w:after="0" w:line="240" w:lineRule="auto"/>
        <w:ind w:left="-567"/>
        <w:jc w:val="center"/>
        <w:rPr>
          <w:rFonts w:ascii="Times New Roman" w:hAnsi="Times New Roman"/>
          <w:spacing w:val="-10"/>
          <w:sz w:val="18"/>
          <w:szCs w:val="18"/>
        </w:rPr>
      </w:pPr>
      <w:r w:rsidRPr="00333E66">
        <w:rPr>
          <w:rFonts w:ascii="Times New Roman" w:hAnsi="Times New Roman"/>
          <w:spacing w:val="-10"/>
          <w:sz w:val="18"/>
          <w:szCs w:val="18"/>
        </w:rPr>
        <w:t>(краткое изложение обстоятельств, послуживших основанием для назначения внеплановой проверки</w:t>
      </w:r>
      <w:r w:rsidRPr="00333E66">
        <w:rPr>
          <w:rFonts w:ascii="Times New Roman" w:hAnsi="Times New Roman"/>
          <w:sz w:val="18"/>
          <w:szCs w:val="18"/>
        </w:rPr>
        <w:t xml:space="preserve"> в соответствии с п.6.1.1-6.1.5 Положения о контроле)</w:t>
      </w:r>
    </w:p>
    <w:p w:rsidR="002156A4" w:rsidRPr="00333E66" w:rsidRDefault="002156A4" w:rsidP="002156A4">
      <w:pPr>
        <w:spacing w:after="0" w:line="240" w:lineRule="auto"/>
        <w:ind w:left="-567" w:firstLine="567"/>
        <w:jc w:val="both"/>
        <w:rPr>
          <w:rFonts w:ascii="Times New Roman" w:hAnsi="Times New Roman"/>
          <w:spacing w:val="-10"/>
        </w:rPr>
      </w:pPr>
      <w:r w:rsidRPr="00333E66">
        <w:rPr>
          <w:rFonts w:ascii="Times New Roman" w:hAnsi="Times New Roman"/>
          <w:spacing w:val="-10"/>
        </w:rPr>
        <w:t xml:space="preserve">По итогам рассмотрения поступивших в </w:t>
      </w:r>
      <w:r w:rsidRPr="0062463B">
        <w:rPr>
          <w:rFonts w:ascii="Times New Roman" w:hAnsi="Times New Roman"/>
          <w:spacing w:val="-10"/>
        </w:rPr>
        <w:t>Специализированный орган Ассоциации</w:t>
      </w:r>
      <w:r w:rsidRPr="00333E66">
        <w:rPr>
          <w:rFonts w:ascii="Times New Roman" w:hAnsi="Times New Roman"/>
          <w:spacing w:val="-10"/>
        </w:rPr>
        <w:t xml:space="preserve"> документов и материалов, во исполнение требований статьи 55.13 Градостроительного кодекса Российской Федерации, а также в соответствии с Положением о контроле, </w:t>
      </w:r>
    </w:p>
    <w:p w:rsidR="002156A4" w:rsidRPr="00333E66" w:rsidRDefault="002156A4" w:rsidP="002156A4">
      <w:pPr>
        <w:spacing w:after="0" w:line="240" w:lineRule="auto"/>
        <w:ind w:left="-567" w:firstLine="567"/>
        <w:jc w:val="both"/>
        <w:rPr>
          <w:rFonts w:ascii="Times New Roman" w:hAnsi="Times New Roman"/>
          <w:spacing w:val="-10"/>
        </w:rPr>
      </w:pPr>
    </w:p>
    <w:p w:rsidR="002156A4" w:rsidRPr="00333E66" w:rsidRDefault="002156A4" w:rsidP="002156A4">
      <w:pPr>
        <w:spacing w:after="0" w:line="240" w:lineRule="auto"/>
        <w:ind w:left="-567" w:firstLine="567"/>
        <w:jc w:val="center"/>
        <w:rPr>
          <w:rFonts w:ascii="Times New Roman" w:hAnsi="Times New Roman"/>
          <w:spacing w:val="-10"/>
        </w:rPr>
      </w:pPr>
      <w:r w:rsidRPr="00333E66">
        <w:rPr>
          <w:rFonts w:ascii="Times New Roman" w:hAnsi="Times New Roman"/>
          <w:spacing w:val="-10"/>
        </w:rPr>
        <w:t>РЕШИЛ:</w:t>
      </w:r>
    </w:p>
    <w:p w:rsidR="002156A4" w:rsidRPr="00333E66" w:rsidRDefault="002156A4" w:rsidP="002156A4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</w:rPr>
      </w:pPr>
    </w:p>
    <w:p w:rsidR="002156A4" w:rsidRPr="00333E66" w:rsidRDefault="002156A4" w:rsidP="002156A4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-567" w:right="-2" w:firstLine="567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В период с «__» _______20__г. по «__» _______20__г.  провести внеплановую проверку _______________________________________________________________________________________________</w:t>
      </w:r>
    </w:p>
    <w:p w:rsidR="002156A4" w:rsidRPr="00333E66" w:rsidRDefault="002156A4" w:rsidP="002156A4">
      <w:pPr>
        <w:tabs>
          <w:tab w:val="left" w:pos="284"/>
        </w:tabs>
        <w:autoSpaceDE w:val="0"/>
        <w:autoSpaceDN w:val="0"/>
        <w:spacing w:after="0" w:line="240" w:lineRule="auto"/>
        <w:ind w:left="-567" w:right="-2" w:firstLine="567"/>
        <w:jc w:val="center"/>
        <w:rPr>
          <w:rFonts w:ascii="Times New Roman" w:hAnsi="Times New Roman"/>
          <w:i/>
          <w:sz w:val="18"/>
          <w:szCs w:val="18"/>
        </w:rPr>
      </w:pPr>
      <w:r w:rsidRPr="00333E66">
        <w:rPr>
          <w:rFonts w:ascii="Times New Roman" w:hAnsi="Times New Roman"/>
          <w:i/>
          <w:sz w:val="18"/>
          <w:szCs w:val="18"/>
        </w:rPr>
        <w:t xml:space="preserve">(наименование, ОГРН члена </w:t>
      </w:r>
      <w:r w:rsidRPr="00333E66">
        <w:rPr>
          <w:rFonts w:ascii="Times New Roman" w:eastAsia="Times New Roman" w:hAnsi="Times New Roman"/>
          <w:i/>
          <w:sz w:val="18"/>
          <w:szCs w:val="18"/>
        </w:rPr>
        <w:t>саморегулируемой организации</w:t>
      </w:r>
      <w:r w:rsidRPr="00333E66">
        <w:rPr>
          <w:rFonts w:ascii="Times New Roman" w:hAnsi="Times New Roman"/>
          <w:i/>
          <w:sz w:val="18"/>
          <w:szCs w:val="18"/>
        </w:rPr>
        <w:t>)</w:t>
      </w:r>
    </w:p>
    <w:p w:rsidR="002156A4" w:rsidRPr="00333E66" w:rsidRDefault="002156A4" w:rsidP="002156A4">
      <w:p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-567" w:right="-2"/>
        <w:jc w:val="both"/>
        <w:rPr>
          <w:rFonts w:ascii="Times New Roman" w:hAnsi="Times New Roman"/>
          <w:sz w:val="16"/>
          <w:szCs w:val="16"/>
        </w:rPr>
      </w:pPr>
      <w:r w:rsidRPr="00333E66">
        <w:rPr>
          <w:rFonts w:ascii="Times New Roman" w:hAnsi="Times New Roman"/>
        </w:rPr>
        <w:t>с целью установление наличия или отсутствия информации, послужившей основанием для принятия решения о проведении проверки.</w:t>
      </w:r>
    </w:p>
    <w:p w:rsidR="002156A4" w:rsidRPr="00333E66" w:rsidRDefault="002156A4" w:rsidP="002156A4">
      <w:pPr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-567" w:right="-2" w:firstLine="567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Определить ответственным за проведение проверки:</w:t>
      </w:r>
    </w:p>
    <w:p w:rsidR="002156A4" w:rsidRPr="00333E66" w:rsidRDefault="002156A4" w:rsidP="002156A4">
      <w:pPr>
        <w:tabs>
          <w:tab w:val="left" w:pos="284"/>
          <w:tab w:val="left" w:pos="709"/>
          <w:tab w:val="left" w:pos="993"/>
        </w:tabs>
        <w:autoSpaceDE w:val="0"/>
        <w:autoSpaceDN w:val="0"/>
        <w:spacing w:after="0" w:line="240" w:lineRule="auto"/>
        <w:ind w:left="-567" w:right="-2" w:firstLine="567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__________________________________________________________________________</w:t>
      </w:r>
    </w:p>
    <w:p w:rsidR="002156A4" w:rsidRPr="00333E66" w:rsidRDefault="002156A4" w:rsidP="002156A4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-567" w:right="-2" w:firstLine="567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__________________________________________________________________________</w:t>
      </w:r>
    </w:p>
    <w:p w:rsidR="002156A4" w:rsidRPr="00333E66" w:rsidRDefault="002156A4" w:rsidP="002156A4">
      <w:pPr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-426" w:right="-2" w:firstLine="426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 xml:space="preserve">Ответственному за проведение проверки – акт проверки представить на утверждение </w:t>
      </w:r>
      <w:r>
        <w:rPr>
          <w:rFonts w:ascii="Times New Roman" w:hAnsi="Times New Roman"/>
        </w:rPr>
        <w:t>Руководителю</w:t>
      </w:r>
      <w:r w:rsidRPr="00333E66">
        <w:rPr>
          <w:rFonts w:ascii="Times New Roman" w:hAnsi="Times New Roman"/>
        </w:rPr>
        <w:t xml:space="preserve"> </w:t>
      </w:r>
      <w:r w:rsidRPr="0047105B">
        <w:rPr>
          <w:rFonts w:ascii="Times New Roman" w:eastAsia="Times New Roman" w:hAnsi="Times New Roman"/>
          <w:lang w:eastAsia="ru-RU"/>
        </w:rPr>
        <w:t xml:space="preserve">Специализированного органа Ассоциации </w:t>
      </w:r>
      <w:r w:rsidRPr="00333E66">
        <w:rPr>
          <w:rFonts w:ascii="Times New Roman" w:hAnsi="Times New Roman"/>
        </w:rPr>
        <w:t>в течение 3-х дней после окончания проверки.</w:t>
      </w:r>
    </w:p>
    <w:p w:rsidR="002156A4" w:rsidRPr="00333E66" w:rsidRDefault="002156A4" w:rsidP="002156A4">
      <w:pPr>
        <w:spacing w:after="0" w:line="240" w:lineRule="auto"/>
        <w:ind w:hanging="283"/>
        <w:jc w:val="both"/>
        <w:rPr>
          <w:rFonts w:ascii="Times New Roman" w:hAnsi="Times New Roman"/>
          <w:b/>
        </w:rPr>
      </w:pPr>
    </w:p>
    <w:p w:rsidR="002156A4" w:rsidRPr="00333E66" w:rsidRDefault="002156A4" w:rsidP="002156A4">
      <w:pPr>
        <w:spacing w:after="0" w:line="240" w:lineRule="auto"/>
        <w:ind w:hanging="283"/>
        <w:jc w:val="both"/>
        <w:rPr>
          <w:rFonts w:ascii="Times New Roman" w:hAnsi="Times New Roman"/>
          <w:b/>
        </w:rPr>
      </w:pPr>
      <w:r w:rsidRPr="00333E66">
        <w:rPr>
          <w:rFonts w:ascii="Times New Roman" w:hAnsi="Times New Roman"/>
          <w:b/>
        </w:rPr>
        <w:t xml:space="preserve">________________________      _________________________    _________________________    </w:t>
      </w:r>
    </w:p>
    <w:p w:rsidR="002156A4" w:rsidRPr="00333E66" w:rsidRDefault="002156A4" w:rsidP="002156A4">
      <w:pPr>
        <w:spacing w:after="0" w:line="240" w:lineRule="auto"/>
        <w:ind w:hanging="283"/>
        <w:jc w:val="both"/>
        <w:rPr>
          <w:rFonts w:ascii="Times New Roman" w:hAnsi="Times New Roman"/>
          <w:spacing w:val="-6"/>
          <w:sz w:val="28"/>
          <w:szCs w:val="28"/>
          <w:vertAlign w:val="superscript"/>
        </w:rPr>
      </w:pPr>
      <w:r w:rsidRPr="00333E66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  Должность                                                   Подпись                                                Расшифровка подписи</w:t>
      </w:r>
    </w:p>
    <w:p w:rsidR="002156A4" w:rsidRPr="00333E66" w:rsidRDefault="002156A4" w:rsidP="002156A4">
      <w:pPr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2156A4" w:rsidRPr="00333E66" w:rsidRDefault="002156A4" w:rsidP="002156A4">
      <w:pPr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2156A4" w:rsidRPr="00333E66" w:rsidRDefault="002156A4" w:rsidP="002156A4">
      <w:pPr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2156A4" w:rsidRPr="00333E66" w:rsidRDefault="002156A4" w:rsidP="002156A4">
      <w:pPr>
        <w:spacing w:before="120" w:line="324" w:lineRule="auto"/>
        <w:ind w:firstLine="709"/>
        <w:jc w:val="both"/>
        <w:rPr>
          <w:spacing w:val="-8"/>
        </w:rPr>
      </w:pPr>
    </w:p>
    <w:p w:rsidR="002156A4" w:rsidRPr="00B15CF4" w:rsidRDefault="002156A4" w:rsidP="002156A4">
      <w:pPr>
        <w:tabs>
          <w:tab w:val="left" w:pos="3390"/>
        </w:tabs>
        <w:rPr>
          <w:sz w:val="28"/>
          <w:szCs w:val="28"/>
        </w:rPr>
        <w:sectPr w:rsidR="002156A4" w:rsidRPr="00B15CF4" w:rsidSect="00A565F7">
          <w:headerReference w:type="default" r:id="rId8"/>
          <w:headerReference w:type="first" r:id="rId9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2156A4" w:rsidRPr="00333E66" w:rsidRDefault="002156A4" w:rsidP="003837BC">
      <w:pPr>
        <w:ind w:left="9072"/>
        <w:jc w:val="both"/>
        <w:rPr>
          <w:rFonts w:ascii="Times New Roman" w:hAnsi="Times New Roman"/>
          <w:b/>
          <w:sz w:val="20"/>
          <w:szCs w:val="20"/>
        </w:rPr>
      </w:pPr>
      <w:r w:rsidRPr="00333E66">
        <w:rPr>
          <w:rFonts w:ascii="Times New Roman" w:hAnsi="Times New Roman"/>
          <w:b/>
          <w:sz w:val="20"/>
          <w:szCs w:val="20"/>
        </w:rPr>
        <w:t xml:space="preserve">Приложение № 6 к Положению о контроле </w:t>
      </w:r>
      <w:r w:rsidR="003837BC">
        <w:rPr>
          <w:rFonts w:ascii="Times New Roman" w:hAnsi="Times New Roman"/>
          <w:b/>
          <w:sz w:val="20"/>
          <w:szCs w:val="20"/>
        </w:rPr>
        <w:t xml:space="preserve">Ассоциации «Союз строителей Якутии» </w:t>
      </w:r>
      <w:r w:rsidRPr="00333E66">
        <w:rPr>
          <w:rFonts w:ascii="Times New Roman" w:hAnsi="Times New Roman"/>
          <w:b/>
          <w:sz w:val="20"/>
          <w:szCs w:val="20"/>
        </w:rPr>
        <w:t>за деятельностью своих членов</w:t>
      </w:r>
    </w:p>
    <w:p w:rsidR="002156A4" w:rsidRPr="00333E66" w:rsidRDefault="002156A4" w:rsidP="002156A4">
      <w:pPr>
        <w:spacing w:after="0" w:line="240" w:lineRule="auto"/>
        <w:ind w:left="9781" w:right="-32"/>
        <w:jc w:val="center"/>
        <w:rPr>
          <w:rFonts w:ascii="Times New Roman" w:hAnsi="Times New Roman"/>
          <w:sz w:val="24"/>
          <w:szCs w:val="24"/>
        </w:rPr>
      </w:pPr>
      <w:r w:rsidRPr="00333E66">
        <w:rPr>
          <w:rFonts w:ascii="Times New Roman" w:hAnsi="Times New Roman"/>
          <w:sz w:val="24"/>
          <w:szCs w:val="24"/>
        </w:rPr>
        <w:t>УТВЕРЖДЕНО</w:t>
      </w:r>
    </w:p>
    <w:p w:rsidR="002156A4" w:rsidRPr="00333E66" w:rsidRDefault="002156A4" w:rsidP="003837BC">
      <w:pPr>
        <w:pStyle w:val="20"/>
        <w:spacing w:after="0" w:line="240" w:lineRule="auto"/>
        <w:ind w:left="9781" w:right="-32" w:firstLine="0"/>
        <w:rPr>
          <w:rFonts w:ascii="Times New Roman" w:hAnsi="Times New Roman"/>
          <w:sz w:val="24"/>
          <w:szCs w:val="24"/>
        </w:rPr>
      </w:pPr>
      <w:r w:rsidRPr="00333E66">
        <w:rPr>
          <w:rFonts w:ascii="Times New Roman" w:hAnsi="Times New Roman"/>
          <w:sz w:val="24"/>
          <w:szCs w:val="24"/>
        </w:rPr>
        <w:t xml:space="preserve">решением </w:t>
      </w:r>
      <w:r w:rsidR="003837BC">
        <w:rPr>
          <w:rFonts w:ascii="Times New Roman" w:hAnsi="Times New Roman"/>
          <w:sz w:val="24"/>
          <w:szCs w:val="24"/>
        </w:rPr>
        <w:t>К</w:t>
      </w:r>
      <w:r w:rsidRPr="00333E66">
        <w:rPr>
          <w:rFonts w:ascii="Times New Roman" w:hAnsi="Times New Roman"/>
          <w:sz w:val="24"/>
          <w:szCs w:val="24"/>
        </w:rPr>
        <w:t xml:space="preserve">оллегиального </w:t>
      </w:r>
      <w:r w:rsidR="003837BC">
        <w:rPr>
          <w:rFonts w:ascii="Times New Roman" w:hAnsi="Times New Roman"/>
          <w:sz w:val="24"/>
          <w:szCs w:val="24"/>
        </w:rPr>
        <w:t>совета Ассоциации «Союз строителей Якутии»</w:t>
      </w:r>
      <w:r w:rsidRPr="00333E66">
        <w:rPr>
          <w:rFonts w:ascii="Times New Roman" w:hAnsi="Times New Roman"/>
          <w:sz w:val="24"/>
          <w:szCs w:val="24"/>
        </w:rPr>
        <w:t xml:space="preserve"> </w:t>
      </w:r>
    </w:p>
    <w:p w:rsidR="002156A4" w:rsidRPr="00333E66" w:rsidRDefault="002156A4" w:rsidP="002156A4">
      <w:pPr>
        <w:pStyle w:val="20"/>
        <w:spacing w:after="0" w:line="240" w:lineRule="auto"/>
        <w:ind w:left="9781" w:right="-32" w:firstLine="0"/>
        <w:rPr>
          <w:rFonts w:ascii="Times New Roman" w:hAnsi="Times New Roman"/>
          <w:sz w:val="24"/>
          <w:szCs w:val="24"/>
        </w:rPr>
      </w:pPr>
      <w:r w:rsidRPr="00333E66">
        <w:rPr>
          <w:rFonts w:ascii="Times New Roman" w:hAnsi="Times New Roman"/>
          <w:sz w:val="24"/>
          <w:szCs w:val="24"/>
        </w:rPr>
        <w:t>Протокол от «___» _________ 20__ г. № ___</w:t>
      </w:r>
    </w:p>
    <w:p w:rsidR="002156A4" w:rsidRPr="00333E66" w:rsidRDefault="002156A4" w:rsidP="00215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6A4" w:rsidRPr="00333E66" w:rsidRDefault="002156A4" w:rsidP="00215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E66">
        <w:rPr>
          <w:rFonts w:ascii="Times New Roman" w:hAnsi="Times New Roman"/>
          <w:b/>
          <w:sz w:val="24"/>
          <w:szCs w:val="24"/>
        </w:rPr>
        <w:t>ПЛАН</w:t>
      </w:r>
    </w:p>
    <w:p w:rsidR="002156A4" w:rsidRPr="00333E66" w:rsidRDefault="002156A4" w:rsidP="00215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E66">
        <w:rPr>
          <w:rFonts w:ascii="Times New Roman" w:hAnsi="Times New Roman"/>
          <w:b/>
          <w:sz w:val="24"/>
          <w:szCs w:val="24"/>
        </w:rPr>
        <w:t>проверок на соответствие требованиям ______________________ членов _______________________________ на 20___ год</w:t>
      </w:r>
    </w:p>
    <w:p w:rsidR="002156A4" w:rsidRPr="00333E66" w:rsidRDefault="002156A4" w:rsidP="002156A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33E6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(указать контролируемые требования)</w:t>
      </w:r>
    </w:p>
    <w:p w:rsidR="002156A4" w:rsidRPr="00333E66" w:rsidRDefault="002156A4" w:rsidP="00215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15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333"/>
        <w:gridCol w:w="416"/>
        <w:gridCol w:w="547"/>
        <w:gridCol w:w="555"/>
        <w:gridCol w:w="346"/>
        <w:gridCol w:w="544"/>
        <w:gridCol w:w="759"/>
        <w:gridCol w:w="410"/>
        <w:gridCol w:w="689"/>
        <w:gridCol w:w="555"/>
        <w:gridCol w:w="549"/>
        <w:gridCol w:w="686"/>
        <w:gridCol w:w="695"/>
        <w:gridCol w:w="15"/>
        <w:gridCol w:w="1814"/>
        <w:gridCol w:w="15"/>
        <w:gridCol w:w="1820"/>
      </w:tblGrid>
      <w:tr w:rsidR="002156A4" w:rsidRPr="00333E66" w:rsidTr="00B374BF">
        <w:trPr>
          <w:trHeight w:val="315"/>
          <w:tblHeader/>
        </w:trPr>
        <w:tc>
          <w:tcPr>
            <w:tcW w:w="271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47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522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 xml:space="preserve"> I квартал</w:t>
            </w:r>
          </w:p>
        </w:tc>
        <w:tc>
          <w:tcPr>
            <w:tcW w:w="567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 xml:space="preserve"> II квартал</w:t>
            </w:r>
          </w:p>
        </w:tc>
        <w:tc>
          <w:tcPr>
            <w:tcW w:w="56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 xml:space="preserve"> III квартал</w:t>
            </w:r>
          </w:p>
        </w:tc>
        <w:tc>
          <w:tcPr>
            <w:tcW w:w="66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 xml:space="preserve"> IV квартал</w:t>
            </w:r>
          </w:p>
        </w:tc>
        <w:tc>
          <w:tcPr>
            <w:tcW w:w="62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6A4" w:rsidRPr="00333E66" w:rsidRDefault="002156A4" w:rsidP="00B374BF">
            <w:pPr>
              <w:ind w:left="-93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>Предмет проверки</w:t>
            </w:r>
          </w:p>
        </w:tc>
        <w:tc>
          <w:tcPr>
            <w:tcW w:w="6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56A4" w:rsidRPr="00333E66" w:rsidRDefault="002156A4" w:rsidP="00B374BF">
            <w:pPr>
              <w:ind w:left="-93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>Форма проверки</w:t>
            </w:r>
          </w:p>
        </w:tc>
      </w:tr>
      <w:tr w:rsidR="002156A4" w:rsidRPr="00333E66" w:rsidTr="00B374BF">
        <w:trPr>
          <w:trHeight w:val="953"/>
          <w:tblHeader/>
        </w:trPr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6A4" w:rsidRPr="00333E66" w:rsidRDefault="002156A4" w:rsidP="00B3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629" w:type="pct"/>
            <w:gridSpan w:val="2"/>
            <w:tcBorders>
              <w:right w:val="single" w:sz="12" w:space="0" w:color="auto"/>
            </w:tcBorders>
          </w:tcPr>
          <w:p w:rsidR="002156A4" w:rsidRPr="00333E66" w:rsidRDefault="002156A4" w:rsidP="00B3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tcBorders>
              <w:left w:val="single" w:sz="12" w:space="0" w:color="auto"/>
              <w:right w:val="single" w:sz="12" w:space="0" w:color="auto"/>
            </w:tcBorders>
          </w:tcPr>
          <w:p w:rsidR="002156A4" w:rsidRPr="00333E66" w:rsidRDefault="002156A4" w:rsidP="00B3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56A4" w:rsidRPr="00333E66" w:rsidTr="00B374BF">
        <w:trPr>
          <w:trHeight w:val="564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6A4" w:rsidRPr="00333E66" w:rsidRDefault="002156A4" w:rsidP="00B374BF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156A4" w:rsidRPr="00333E66" w:rsidRDefault="002156A4" w:rsidP="00B3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</w:tcPr>
          <w:p w:rsidR="002156A4" w:rsidRPr="00333E66" w:rsidRDefault="002156A4" w:rsidP="00B3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6A4" w:rsidRPr="00333E66" w:rsidTr="00B374BF">
        <w:trPr>
          <w:trHeight w:val="544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6A4" w:rsidRPr="00333E66" w:rsidRDefault="002156A4" w:rsidP="00B374BF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ind w:left="-49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156A4" w:rsidRPr="00333E66" w:rsidRDefault="002156A4" w:rsidP="00B3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</w:tcPr>
          <w:p w:rsidR="002156A4" w:rsidRPr="00333E66" w:rsidRDefault="002156A4" w:rsidP="00B3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6A4" w:rsidRPr="00333E66" w:rsidTr="00B374BF">
        <w:trPr>
          <w:trHeight w:val="368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6A4" w:rsidRPr="00333E66" w:rsidRDefault="002156A4" w:rsidP="00B374BF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ind w:left="-71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156A4" w:rsidRPr="00333E66" w:rsidRDefault="002156A4" w:rsidP="00B3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</w:tcPr>
          <w:p w:rsidR="002156A4" w:rsidRPr="00333E66" w:rsidRDefault="002156A4" w:rsidP="00B3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6A4" w:rsidRPr="00333E66" w:rsidTr="00B374BF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6A4" w:rsidRPr="00333E66" w:rsidRDefault="002156A4" w:rsidP="00B374BF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ind w:left="-71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156A4" w:rsidRPr="00333E66" w:rsidRDefault="002156A4" w:rsidP="00B3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</w:tcPr>
          <w:p w:rsidR="002156A4" w:rsidRPr="00333E66" w:rsidRDefault="002156A4" w:rsidP="00B3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6A4" w:rsidRPr="00333E66" w:rsidRDefault="002156A4" w:rsidP="002156A4">
      <w:pPr>
        <w:pStyle w:val="ConsPlusNormal"/>
        <w:widowControl/>
        <w:ind w:firstLine="119"/>
        <w:jc w:val="right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2156A4" w:rsidRPr="00333E66" w:rsidRDefault="002156A4" w:rsidP="002156A4">
      <w:pPr>
        <w:pStyle w:val="ConsPlusNormal"/>
        <w:widowControl/>
        <w:ind w:firstLine="119"/>
        <w:jc w:val="right"/>
        <w:rPr>
          <w:rFonts w:ascii="Times New Roman" w:hAnsi="Times New Roman" w:cs="Times New Roman"/>
          <w:b/>
          <w:spacing w:val="60"/>
          <w:sz w:val="28"/>
          <w:szCs w:val="28"/>
        </w:rPr>
        <w:sectPr w:rsidR="002156A4" w:rsidRPr="00333E66" w:rsidSect="00B374B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156A4" w:rsidRPr="00333E66" w:rsidRDefault="002156A4" w:rsidP="003837BC">
      <w:pPr>
        <w:ind w:left="9072"/>
        <w:jc w:val="both"/>
        <w:rPr>
          <w:rFonts w:ascii="Times New Roman" w:hAnsi="Times New Roman"/>
          <w:b/>
          <w:sz w:val="20"/>
          <w:szCs w:val="20"/>
        </w:rPr>
      </w:pPr>
      <w:r w:rsidRPr="00333E66">
        <w:rPr>
          <w:rFonts w:ascii="Times New Roman" w:hAnsi="Times New Roman"/>
          <w:b/>
          <w:sz w:val="20"/>
          <w:szCs w:val="20"/>
        </w:rPr>
        <w:t xml:space="preserve">Приложение № 7 к Положению о контроле </w:t>
      </w:r>
      <w:r w:rsidR="003837BC">
        <w:rPr>
          <w:rFonts w:ascii="Times New Roman" w:hAnsi="Times New Roman"/>
          <w:b/>
          <w:sz w:val="20"/>
          <w:szCs w:val="20"/>
        </w:rPr>
        <w:t xml:space="preserve">Ассоциации «Союз строителей Якутии» </w:t>
      </w:r>
      <w:r w:rsidRPr="00333E66">
        <w:rPr>
          <w:rFonts w:ascii="Times New Roman" w:hAnsi="Times New Roman"/>
          <w:b/>
          <w:sz w:val="20"/>
          <w:szCs w:val="20"/>
        </w:rPr>
        <w:t>за деятельностью своих членов</w:t>
      </w:r>
    </w:p>
    <w:p w:rsidR="002156A4" w:rsidRPr="00333E66" w:rsidRDefault="002156A4" w:rsidP="002156A4">
      <w:pPr>
        <w:pStyle w:val="ConsPlusNormal"/>
        <w:widowControl/>
        <w:ind w:firstLine="119"/>
        <w:jc w:val="right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333E66">
        <w:rPr>
          <w:rFonts w:ascii="Times New Roman" w:hAnsi="Times New Roman" w:cs="Times New Roman"/>
          <w:b/>
          <w:spacing w:val="60"/>
          <w:sz w:val="28"/>
          <w:szCs w:val="28"/>
        </w:rPr>
        <w:t>УТВЕРЖДАЮ</w:t>
      </w:r>
    </w:p>
    <w:p w:rsidR="002156A4" w:rsidRPr="00333E66" w:rsidRDefault="002156A4" w:rsidP="002156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56A4" w:rsidRPr="00333E66" w:rsidRDefault="002156A4" w:rsidP="002156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«____» _______________ 20___ г.</w:t>
      </w:r>
    </w:p>
    <w:p w:rsidR="002156A4" w:rsidRPr="00333E66" w:rsidRDefault="002156A4" w:rsidP="002156A4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6">
        <w:rPr>
          <w:rFonts w:ascii="Times New Roman" w:hAnsi="Times New Roman" w:cs="Times New Roman"/>
          <w:b/>
          <w:sz w:val="28"/>
          <w:szCs w:val="28"/>
        </w:rPr>
        <w:t>АКТ № ______</w:t>
      </w:r>
    </w:p>
    <w:p w:rsidR="002156A4" w:rsidRPr="00333E66" w:rsidRDefault="002156A4" w:rsidP="002156A4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6">
        <w:rPr>
          <w:rFonts w:ascii="Times New Roman" w:hAnsi="Times New Roman" w:cs="Times New Roman"/>
          <w:b/>
          <w:sz w:val="28"/>
          <w:szCs w:val="28"/>
        </w:rPr>
        <w:t xml:space="preserve">документарной проверки соблюдения стандартов </w:t>
      </w:r>
      <w:r>
        <w:rPr>
          <w:rFonts w:ascii="Times New Roman" w:hAnsi="Times New Roman" w:cs="Times New Roman"/>
          <w:b/>
          <w:sz w:val="28"/>
          <w:szCs w:val="28"/>
        </w:rPr>
        <w:t>НОСТРОЙ</w:t>
      </w:r>
      <w:r w:rsidRPr="00333E66">
        <w:rPr>
          <w:rFonts w:ascii="Times New Roman" w:hAnsi="Times New Roman" w:cs="Times New Roman"/>
          <w:b/>
          <w:sz w:val="28"/>
          <w:szCs w:val="28"/>
        </w:rPr>
        <w:t xml:space="preserve"> и норм законодательства </w:t>
      </w:r>
      <w:r w:rsidRPr="00333E66">
        <w:rPr>
          <w:rFonts w:ascii="Times New Roman" w:hAnsi="Times New Roman"/>
          <w:b/>
          <w:sz w:val="28"/>
          <w:szCs w:val="28"/>
        </w:rPr>
        <w:t>Российской Федерации</w:t>
      </w:r>
      <w:r w:rsidRPr="00333E66">
        <w:rPr>
          <w:rFonts w:ascii="Times New Roman" w:hAnsi="Times New Roman" w:cs="Times New Roman"/>
          <w:b/>
          <w:sz w:val="28"/>
          <w:szCs w:val="28"/>
        </w:rPr>
        <w:t xml:space="preserve"> о градостроительной деятельности и техническом регулировании</w:t>
      </w:r>
    </w:p>
    <w:p w:rsidR="002156A4" w:rsidRPr="00333E66" w:rsidRDefault="000C0C4F" w:rsidP="002156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2156A4" w:rsidRPr="00333E66" w:rsidRDefault="002156A4" w:rsidP="002156A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33E66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проверяемой организации, ОГРН, номер свидетельства)</w:t>
      </w:r>
    </w:p>
    <w:p w:rsidR="002156A4" w:rsidRPr="00333E66" w:rsidRDefault="002156A4" w:rsidP="002156A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 xml:space="preserve">г. </w:t>
      </w:r>
      <w:r w:rsidR="000C0C4F">
        <w:rPr>
          <w:rFonts w:ascii="Times New Roman" w:hAnsi="Times New Roman" w:cs="Times New Roman"/>
          <w:sz w:val="24"/>
          <w:szCs w:val="24"/>
        </w:rPr>
        <w:t>………………………</w:t>
      </w:r>
      <w:r w:rsidRPr="00333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156A4" w:rsidRPr="00333E66" w:rsidRDefault="002156A4" w:rsidP="002156A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3E66">
        <w:rPr>
          <w:rFonts w:ascii="Times New Roman" w:hAnsi="Times New Roman" w:cs="Times New Roman"/>
          <w:i/>
          <w:sz w:val="18"/>
          <w:szCs w:val="18"/>
        </w:rPr>
        <w:t xml:space="preserve">            (место составления)  </w:t>
      </w:r>
    </w:p>
    <w:p w:rsidR="002156A4" w:rsidRPr="00333E66" w:rsidRDefault="002156A4" w:rsidP="002156A4">
      <w:pPr>
        <w:pStyle w:val="ConsPlusNonformat"/>
        <w:widowControl/>
        <w:spacing w:before="120"/>
        <w:ind w:firstLine="85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 xml:space="preserve">Основание проведения проверки: план </w:t>
      </w:r>
      <w:r w:rsidR="003837BC">
        <w:rPr>
          <w:rFonts w:ascii="Times New Roman" w:hAnsi="Times New Roman" w:cs="Times New Roman"/>
          <w:sz w:val="24"/>
          <w:szCs w:val="24"/>
        </w:rPr>
        <w:t>проверок Ассоциации «Союз строителей Якутии»</w:t>
      </w:r>
      <w:r w:rsidRPr="00333E66">
        <w:rPr>
          <w:rFonts w:ascii="Times New Roman" w:hAnsi="Times New Roman" w:cs="Times New Roman"/>
          <w:sz w:val="24"/>
          <w:szCs w:val="24"/>
        </w:rPr>
        <w:t xml:space="preserve"> на 201__ год.</w:t>
      </w:r>
    </w:p>
    <w:p w:rsidR="002156A4" w:rsidRPr="00333E66" w:rsidRDefault="002156A4" w:rsidP="002156A4">
      <w:pPr>
        <w:pStyle w:val="ConsPlusNormal"/>
        <w:widowControl/>
        <w:spacing w:before="120"/>
        <w:ind w:firstLine="85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Форма проверки: документарная, выездная документарная.</w:t>
      </w:r>
    </w:p>
    <w:p w:rsidR="002156A4" w:rsidRPr="00333E66" w:rsidRDefault="002156A4" w:rsidP="002156A4">
      <w:pPr>
        <w:pStyle w:val="ConsPlusNormal"/>
        <w:widowControl/>
        <w:spacing w:before="120"/>
        <w:ind w:firstLine="85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Срок проведения проверки с «___» ______ 201__ г. по «___» ______ 201__ г.</w:t>
      </w:r>
    </w:p>
    <w:p w:rsidR="002156A4" w:rsidRPr="00333E66" w:rsidRDefault="002156A4" w:rsidP="002156A4">
      <w:pPr>
        <w:pStyle w:val="ConsPlusNonformat"/>
        <w:widowControl/>
        <w:spacing w:before="120"/>
        <w:ind w:firstLine="85"/>
        <w:jc w:val="both"/>
        <w:rPr>
          <w:rFonts w:ascii="Times New Roman" w:hAnsi="Times New Roman" w:cs="Times New Roman"/>
          <w:sz w:val="28"/>
          <w:szCs w:val="28"/>
        </w:rPr>
      </w:pPr>
      <w:r w:rsidRPr="00333E66">
        <w:rPr>
          <w:rFonts w:ascii="Times New Roman" w:hAnsi="Times New Roman" w:cs="Times New Roman"/>
          <w:sz w:val="28"/>
          <w:szCs w:val="28"/>
        </w:rPr>
        <w:t>Результаты проверки:</w:t>
      </w:r>
    </w:p>
    <w:tbl>
      <w:tblPr>
        <w:tblW w:w="15627" w:type="dxa"/>
        <w:tblInd w:w="-621" w:type="dxa"/>
        <w:tblLayout w:type="fixed"/>
        <w:tblLook w:val="0000" w:firstRow="0" w:lastRow="0" w:firstColumn="0" w:lastColumn="0" w:noHBand="0" w:noVBand="0"/>
      </w:tblPr>
      <w:tblGrid>
        <w:gridCol w:w="2415"/>
        <w:gridCol w:w="2268"/>
        <w:gridCol w:w="1985"/>
        <w:gridCol w:w="2126"/>
        <w:gridCol w:w="1701"/>
        <w:gridCol w:w="1701"/>
        <w:gridCol w:w="1701"/>
        <w:gridCol w:w="1730"/>
      </w:tblGrid>
      <w:tr w:rsidR="002156A4" w:rsidRPr="00333E66" w:rsidTr="00B374BF">
        <w:trPr>
          <w:trHeight w:val="25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66">
              <w:rPr>
                <w:rFonts w:ascii="Times New Roman" w:hAnsi="Times New Roman"/>
                <w:sz w:val="20"/>
                <w:szCs w:val="20"/>
              </w:rPr>
              <w:t>Вид проверяемого процесса выполнения работ по строит</w:t>
            </w:r>
            <w:bookmarkStart w:id="3" w:name="_GoBack"/>
            <w:bookmarkEnd w:id="3"/>
            <w:r w:rsidRPr="00333E66">
              <w:rPr>
                <w:rFonts w:ascii="Times New Roman" w:hAnsi="Times New Roman"/>
                <w:sz w:val="20"/>
                <w:szCs w:val="20"/>
              </w:rPr>
              <w:t xml:space="preserve">ельству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66">
              <w:rPr>
                <w:rFonts w:ascii="Times New Roman" w:hAnsi="Times New Roman"/>
                <w:sz w:val="20"/>
                <w:szCs w:val="20"/>
              </w:rPr>
              <w:t xml:space="preserve">Наименование и местоположение объекта, где был осуществлен процесс выполнения работ по строительству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66">
              <w:rPr>
                <w:rFonts w:ascii="Times New Roman" w:hAnsi="Times New Roman"/>
                <w:sz w:val="20"/>
                <w:szCs w:val="20"/>
              </w:rPr>
              <w:t xml:space="preserve">Стандарты </w:t>
            </w:r>
            <w:r>
              <w:rPr>
                <w:rFonts w:ascii="Times New Roman" w:hAnsi="Times New Roman"/>
                <w:sz w:val="20"/>
                <w:szCs w:val="20"/>
              </w:rPr>
              <w:t>НОСТРОЙ</w:t>
            </w:r>
            <w:r w:rsidRPr="00333E66">
              <w:rPr>
                <w:rFonts w:ascii="Times New Roman" w:hAnsi="Times New Roman"/>
                <w:sz w:val="20"/>
                <w:szCs w:val="20"/>
              </w:rPr>
              <w:t xml:space="preserve">, нормы законодательства Российской Федерации о градостроительной деятельности и техническом регулировании, на соответствие которым проводится проверка члена </w:t>
            </w:r>
            <w:r w:rsidRPr="00333E66">
              <w:rPr>
                <w:rFonts w:ascii="Times New Roman" w:eastAsia="Times New Roman" w:hAnsi="Times New Roman"/>
                <w:sz w:val="20"/>
                <w:szCs w:val="20"/>
              </w:rPr>
              <w:t>саморегулируемой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66">
              <w:rPr>
                <w:rFonts w:ascii="Times New Roman" w:hAnsi="Times New Roman"/>
                <w:sz w:val="20"/>
                <w:szCs w:val="20"/>
              </w:rPr>
              <w:t xml:space="preserve">Наименование и обозначение представленных документов </w:t>
            </w:r>
          </w:p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66">
              <w:rPr>
                <w:rFonts w:ascii="Times New Roman" w:hAnsi="Times New Roman"/>
                <w:sz w:val="20"/>
                <w:szCs w:val="20"/>
              </w:rPr>
              <w:t>(приложение к акту №)</w:t>
            </w:r>
          </w:p>
        </w:tc>
        <w:tc>
          <w:tcPr>
            <w:tcW w:w="6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66">
              <w:rPr>
                <w:rFonts w:ascii="Times New Roman" w:hAnsi="Times New Roman"/>
                <w:sz w:val="20"/>
                <w:szCs w:val="20"/>
              </w:rPr>
              <w:t xml:space="preserve">Представленные документы </w:t>
            </w:r>
          </w:p>
        </w:tc>
      </w:tr>
      <w:tr w:rsidR="002156A4" w:rsidRPr="00333E66" w:rsidTr="00B374BF">
        <w:trPr>
          <w:trHeight w:val="82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66">
              <w:rPr>
                <w:rFonts w:ascii="Times New Roman" w:hAnsi="Times New Roman"/>
                <w:sz w:val="20"/>
                <w:szCs w:val="20"/>
              </w:rPr>
              <w:t>Являются документами подтверждения соответствия (да/нет)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66">
              <w:rPr>
                <w:rFonts w:ascii="Times New Roman" w:hAnsi="Times New Roman"/>
                <w:sz w:val="20"/>
                <w:szCs w:val="20"/>
              </w:rPr>
              <w:t>Реквизиты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66">
              <w:rPr>
                <w:rFonts w:ascii="Times New Roman" w:hAnsi="Times New Roman"/>
                <w:sz w:val="20"/>
                <w:szCs w:val="20"/>
              </w:rPr>
              <w:t xml:space="preserve">Содержат прямое указание на стандарты </w:t>
            </w:r>
            <w:r>
              <w:rPr>
                <w:rFonts w:ascii="Times New Roman" w:hAnsi="Times New Roman"/>
                <w:sz w:val="20"/>
                <w:szCs w:val="20"/>
              </w:rPr>
              <w:t>НОСТРОЙ</w:t>
            </w:r>
          </w:p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66">
              <w:rPr>
                <w:rFonts w:ascii="Times New Roman" w:hAnsi="Times New Roman"/>
                <w:sz w:val="20"/>
                <w:szCs w:val="20"/>
              </w:rPr>
              <w:t>(да/нет)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66">
              <w:rPr>
                <w:rFonts w:ascii="Times New Roman" w:hAnsi="Times New Roman"/>
                <w:sz w:val="20"/>
                <w:szCs w:val="20"/>
              </w:rPr>
              <w:t>Подтверждают</w:t>
            </w:r>
          </w:p>
          <w:p w:rsidR="002156A4" w:rsidRPr="00333E66" w:rsidRDefault="002156A4" w:rsidP="00B37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66">
              <w:rPr>
                <w:rFonts w:ascii="Times New Roman" w:hAnsi="Times New Roman"/>
                <w:sz w:val="20"/>
                <w:szCs w:val="20"/>
              </w:rPr>
              <w:t xml:space="preserve">соответствие требованиям законодательства Российской Федерации о градостроительной деятельности и техническом регулировании и стандартов </w:t>
            </w:r>
            <w:r>
              <w:rPr>
                <w:rFonts w:ascii="Times New Roman" w:hAnsi="Times New Roman"/>
                <w:sz w:val="20"/>
                <w:szCs w:val="20"/>
              </w:rPr>
              <w:t>НОСТРОЙ</w:t>
            </w:r>
          </w:p>
        </w:tc>
      </w:tr>
      <w:tr w:rsidR="002156A4" w:rsidRPr="00333E66" w:rsidTr="00B374B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156A4" w:rsidRPr="00333E66" w:rsidTr="00B374B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2156A4" w:rsidRPr="00333E66" w:rsidRDefault="002156A4" w:rsidP="002156A4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В ходе проверки установлено: ……………………………………………………………………………………………</w:t>
      </w:r>
    </w:p>
    <w:p w:rsidR="002156A4" w:rsidRPr="00333E66" w:rsidRDefault="002156A4" w:rsidP="002156A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33E66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сведения о результатах проверки, в том числе о выявленных нарушениях)</w:t>
      </w:r>
    </w:p>
    <w:p w:rsidR="002156A4" w:rsidRPr="00333E66" w:rsidRDefault="002156A4" w:rsidP="002156A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156A4" w:rsidRPr="00333E66" w:rsidRDefault="002156A4" w:rsidP="002156A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Выводы и рекомендации по результатам проверки: …………………………………………………………………</w:t>
      </w:r>
    </w:p>
    <w:p w:rsidR="002156A4" w:rsidRPr="00333E66" w:rsidRDefault="002156A4" w:rsidP="002156A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156A4" w:rsidRPr="00333E66" w:rsidRDefault="002156A4" w:rsidP="002156A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156A4" w:rsidRPr="00333E66" w:rsidRDefault="002156A4" w:rsidP="002156A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равную юридическую силу.</w:t>
      </w:r>
    </w:p>
    <w:p w:rsidR="002156A4" w:rsidRPr="00333E66" w:rsidRDefault="002156A4" w:rsidP="002156A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156A4" w:rsidRPr="00333E66" w:rsidRDefault="002156A4" w:rsidP="002156A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Приложения</w:t>
      </w:r>
      <w:r w:rsidRPr="00333E66">
        <w:rPr>
          <w:rStyle w:val="11"/>
          <w:rFonts w:ascii="Times New Roman" w:hAnsi="Times New Roman" w:cs="Times New Roman"/>
          <w:sz w:val="24"/>
          <w:szCs w:val="24"/>
        </w:rPr>
        <w:footnoteReference w:id="5"/>
      </w:r>
      <w:r w:rsidRPr="00333E66">
        <w:rPr>
          <w:rFonts w:ascii="Times New Roman" w:hAnsi="Times New Roman" w:cs="Times New Roman"/>
          <w:sz w:val="24"/>
          <w:szCs w:val="24"/>
        </w:rPr>
        <w:t>:</w:t>
      </w:r>
      <w:r w:rsidRPr="00333E66">
        <w:rPr>
          <w:rFonts w:ascii="Times New Roman" w:hAnsi="Times New Roman" w:cs="Times New Roman"/>
          <w:sz w:val="24"/>
          <w:szCs w:val="24"/>
        </w:rPr>
        <w:tab/>
        <w:t>1. ________________ на __ л.</w:t>
      </w:r>
    </w:p>
    <w:p w:rsidR="002156A4" w:rsidRPr="00333E66" w:rsidRDefault="002156A4" w:rsidP="002156A4">
      <w:pPr>
        <w:pStyle w:val="ConsPlusNonformat"/>
        <w:widowControl/>
        <w:spacing w:before="12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2. ________________ на __ л.</w:t>
      </w:r>
    </w:p>
    <w:p w:rsidR="002156A4" w:rsidRPr="00333E66" w:rsidRDefault="002156A4" w:rsidP="002156A4">
      <w:pPr>
        <w:spacing w:before="120"/>
        <w:ind w:firstLine="720"/>
        <w:rPr>
          <w:rFonts w:ascii="Times New Roman" w:hAnsi="Times New Roman"/>
        </w:rPr>
      </w:pPr>
      <w:r w:rsidRPr="00333E66">
        <w:rPr>
          <w:rFonts w:ascii="Times New Roman" w:hAnsi="Times New Roman"/>
        </w:rPr>
        <w:t>Подписи лиц, проводивших проверку: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8"/>
        <w:gridCol w:w="3360"/>
        <w:gridCol w:w="360"/>
        <w:gridCol w:w="2280"/>
      </w:tblGrid>
      <w:tr w:rsidR="002156A4" w:rsidRPr="00333E66" w:rsidTr="00B374BF">
        <w:tc>
          <w:tcPr>
            <w:tcW w:w="33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156A4" w:rsidRPr="00333E66" w:rsidRDefault="002156A4" w:rsidP="00B374BF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156A4" w:rsidRPr="00333E66" w:rsidRDefault="002156A4" w:rsidP="00B374BF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156A4" w:rsidRPr="00333E66" w:rsidRDefault="002156A4" w:rsidP="00B374BF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156A4" w:rsidRPr="00333E66" w:rsidRDefault="002156A4" w:rsidP="00B374BF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156A4" w:rsidRPr="00333E66" w:rsidTr="00B374BF">
        <w:tc>
          <w:tcPr>
            <w:tcW w:w="3388" w:type="dxa"/>
            <w:tcBorders>
              <w:top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before="120"/>
              <w:rPr>
                <w:rFonts w:ascii="Times New Roman" w:hAnsi="Times New Roman"/>
                <w:vertAlign w:val="superscript"/>
              </w:rPr>
            </w:pPr>
            <w:r w:rsidRPr="00333E66">
              <w:rPr>
                <w:rFonts w:ascii="Times New Roman" w:hAnsi="Times New Roman"/>
                <w:vertAlign w:val="superscript"/>
              </w:rPr>
              <w:t>(Эксперт))</w:t>
            </w:r>
          </w:p>
        </w:tc>
        <w:tc>
          <w:tcPr>
            <w:tcW w:w="3360" w:type="dxa"/>
            <w:shd w:val="clear" w:color="auto" w:fill="auto"/>
          </w:tcPr>
          <w:p w:rsidR="002156A4" w:rsidRPr="00333E66" w:rsidRDefault="002156A4" w:rsidP="00B374BF">
            <w:pPr>
              <w:snapToGrid w:val="0"/>
              <w:spacing w:before="120"/>
              <w:jc w:val="center"/>
              <w:rPr>
                <w:rFonts w:ascii="Times New Roman" w:hAnsi="Times New Roman"/>
                <w:vertAlign w:val="superscript"/>
              </w:rPr>
            </w:pPr>
            <w:r w:rsidRPr="00333E66">
              <w:rPr>
                <w:rFonts w:ascii="Times New Roman" w:hAnsi="Times New Roman"/>
                <w:vertAlign w:val="superscript"/>
              </w:rPr>
              <w:t>(Фамилия и инициалы)</w:t>
            </w:r>
          </w:p>
        </w:tc>
        <w:tc>
          <w:tcPr>
            <w:tcW w:w="360" w:type="dxa"/>
            <w:shd w:val="clear" w:color="auto" w:fill="auto"/>
          </w:tcPr>
          <w:p w:rsidR="002156A4" w:rsidRPr="00333E66" w:rsidRDefault="002156A4" w:rsidP="00B374BF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2156A4" w:rsidRPr="00333E66" w:rsidRDefault="002156A4" w:rsidP="00B374BF">
            <w:pPr>
              <w:snapToGrid w:val="0"/>
              <w:spacing w:before="120"/>
              <w:jc w:val="center"/>
              <w:rPr>
                <w:rFonts w:ascii="Times New Roman" w:hAnsi="Times New Roman"/>
                <w:vertAlign w:val="superscript"/>
              </w:rPr>
            </w:pPr>
            <w:r w:rsidRPr="00333E66">
              <w:rPr>
                <w:rFonts w:ascii="Times New Roman" w:hAnsi="Times New Roman"/>
                <w:vertAlign w:val="superscript"/>
              </w:rPr>
              <w:t>(подпись)</w:t>
            </w:r>
          </w:p>
        </w:tc>
      </w:tr>
      <w:tr w:rsidR="002156A4" w:rsidRPr="00333E66" w:rsidTr="00B374BF">
        <w:tc>
          <w:tcPr>
            <w:tcW w:w="3388" w:type="dxa"/>
            <w:shd w:val="clear" w:color="auto" w:fill="auto"/>
          </w:tcPr>
          <w:p w:rsidR="002156A4" w:rsidRPr="00333E66" w:rsidRDefault="002156A4" w:rsidP="00B374BF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auto"/>
          </w:tcPr>
          <w:p w:rsidR="002156A4" w:rsidRPr="00333E66" w:rsidRDefault="002156A4" w:rsidP="00B374BF">
            <w:pPr>
              <w:snapToGrid w:val="0"/>
              <w:spacing w:before="120"/>
              <w:jc w:val="center"/>
              <w:rPr>
                <w:rFonts w:ascii="Times New Roman" w:hAnsi="Times New Roman"/>
                <w:vertAlign w:val="superscript"/>
              </w:rPr>
            </w:pPr>
            <w:r w:rsidRPr="00333E66">
              <w:rPr>
                <w:rFonts w:ascii="Times New Roman" w:hAnsi="Times New Roman"/>
                <w:vertAlign w:val="superscript"/>
              </w:rPr>
              <w:t>(Фамилия и инициалы)</w:t>
            </w:r>
          </w:p>
        </w:tc>
        <w:tc>
          <w:tcPr>
            <w:tcW w:w="360" w:type="dxa"/>
            <w:shd w:val="clear" w:color="auto" w:fill="auto"/>
          </w:tcPr>
          <w:p w:rsidR="002156A4" w:rsidRPr="00333E66" w:rsidRDefault="002156A4" w:rsidP="00B374BF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2156A4" w:rsidRPr="00333E66" w:rsidRDefault="002156A4" w:rsidP="00B374BF">
            <w:pPr>
              <w:snapToGrid w:val="0"/>
              <w:spacing w:before="120"/>
              <w:jc w:val="center"/>
              <w:rPr>
                <w:rFonts w:ascii="Times New Roman" w:hAnsi="Times New Roman"/>
                <w:vertAlign w:val="superscript"/>
              </w:rPr>
            </w:pPr>
            <w:r w:rsidRPr="00333E66">
              <w:rPr>
                <w:rFonts w:ascii="Times New Roman" w:hAnsi="Times New Roman"/>
                <w:vertAlign w:val="superscript"/>
              </w:rPr>
              <w:t>(подпись)</w:t>
            </w:r>
          </w:p>
        </w:tc>
      </w:tr>
    </w:tbl>
    <w:p w:rsidR="002156A4" w:rsidRPr="00333E66" w:rsidRDefault="002156A4" w:rsidP="003837BC">
      <w:pPr>
        <w:ind w:left="9072"/>
        <w:jc w:val="both"/>
        <w:rPr>
          <w:rFonts w:ascii="Times New Roman" w:hAnsi="Times New Roman"/>
          <w:b/>
          <w:sz w:val="20"/>
          <w:szCs w:val="20"/>
        </w:rPr>
      </w:pPr>
      <w:r w:rsidRPr="00333E66">
        <w:rPr>
          <w:rFonts w:ascii="Times New Roman" w:hAnsi="Times New Roman"/>
          <w:b/>
          <w:sz w:val="20"/>
          <w:szCs w:val="20"/>
        </w:rPr>
        <w:t xml:space="preserve">Приложение № 8 к Положению о контроле </w:t>
      </w:r>
      <w:r w:rsidR="003837BC">
        <w:rPr>
          <w:rFonts w:ascii="Times New Roman" w:hAnsi="Times New Roman"/>
          <w:b/>
          <w:sz w:val="20"/>
          <w:szCs w:val="20"/>
        </w:rPr>
        <w:t>Ассоциации «Союз строителей Якутии»</w:t>
      </w:r>
      <w:r w:rsidRPr="00333E66">
        <w:rPr>
          <w:rFonts w:ascii="Times New Roman" w:hAnsi="Times New Roman"/>
          <w:b/>
          <w:sz w:val="20"/>
          <w:szCs w:val="20"/>
        </w:rPr>
        <w:t xml:space="preserve"> за деятельностью своих членов</w:t>
      </w:r>
    </w:p>
    <w:p w:rsidR="002156A4" w:rsidRPr="00333E66" w:rsidRDefault="002156A4" w:rsidP="002156A4">
      <w:pPr>
        <w:pStyle w:val="ConsPlusNormal"/>
        <w:widowControl/>
        <w:ind w:firstLine="119"/>
        <w:jc w:val="right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333E66">
        <w:rPr>
          <w:rFonts w:ascii="Times New Roman" w:hAnsi="Times New Roman" w:cs="Times New Roman"/>
          <w:b/>
          <w:spacing w:val="60"/>
          <w:sz w:val="24"/>
          <w:szCs w:val="24"/>
        </w:rPr>
        <w:t>УТВЕРЖДАЮ</w:t>
      </w:r>
    </w:p>
    <w:p w:rsidR="002156A4" w:rsidRPr="00333E66" w:rsidRDefault="002156A4" w:rsidP="002156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56A4" w:rsidRPr="00333E66" w:rsidRDefault="002156A4" w:rsidP="002156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«____» _______________ 20___ г.</w:t>
      </w:r>
    </w:p>
    <w:p w:rsidR="002156A4" w:rsidRPr="00333E66" w:rsidRDefault="002156A4" w:rsidP="002156A4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6">
        <w:rPr>
          <w:rFonts w:ascii="Times New Roman" w:hAnsi="Times New Roman" w:cs="Times New Roman"/>
          <w:b/>
          <w:sz w:val="28"/>
          <w:szCs w:val="28"/>
        </w:rPr>
        <w:t>АКТ № ______</w:t>
      </w:r>
    </w:p>
    <w:p w:rsidR="002156A4" w:rsidRPr="00333E66" w:rsidRDefault="002156A4" w:rsidP="002156A4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3E66">
        <w:rPr>
          <w:rFonts w:ascii="Times New Roman" w:hAnsi="Times New Roman" w:cs="Times New Roman"/>
          <w:b/>
          <w:bCs/>
          <w:sz w:val="22"/>
          <w:szCs w:val="22"/>
        </w:rPr>
        <w:t xml:space="preserve">выездной </w:t>
      </w:r>
      <w:r w:rsidRPr="00333E66">
        <w:rPr>
          <w:rFonts w:ascii="Times New Roman" w:hAnsi="Times New Roman" w:cs="Times New Roman"/>
          <w:b/>
          <w:sz w:val="22"/>
          <w:szCs w:val="22"/>
        </w:rPr>
        <w:t xml:space="preserve">проверки на объекте строительных работ соблюдения требований стандартов </w:t>
      </w:r>
      <w:r>
        <w:rPr>
          <w:rFonts w:ascii="Times New Roman" w:hAnsi="Times New Roman" w:cs="Times New Roman"/>
          <w:b/>
          <w:sz w:val="22"/>
          <w:szCs w:val="22"/>
        </w:rPr>
        <w:t>НОСТРОЙ</w:t>
      </w:r>
      <w:r w:rsidRPr="00333E66">
        <w:rPr>
          <w:rFonts w:ascii="Times New Roman" w:hAnsi="Times New Roman" w:cs="Times New Roman"/>
          <w:b/>
          <w:sz w:val="22"/>
          <w:szCs w:val="22"/>
        </w:rPr>
        <w:t xml:space="preserve"> и норм законодательства </w:t>
      </w:r>
      <w:r w:rsidRPr="00333E66">
        <w:rPr>
          <w:rFonts w:ascii="Times New Roman" w:hAnsi="Times New Roman"/>
          <w:b/>
          <w:sz w:val="22"/>
          <w:szCs w:val="22"/>
        </w:rPr>
        <w:t>Российской Федерации</w:t>
      </w:r>
      <w:r w:rsidRPr="00333E66">
        <w:rPr>
          <w:rFonts w:ascii="Times New Roman" w:hAnsi="Times New Roman" w:cs="Times New Roman"/>
          <w:b/>
          <w:sz w:val="22"/>
          <w:szCs w:val="22"/>
        </w:rPr>
        <w:t xml:space="preserve"> о градостроительной деятельности и техническом регулировании</w:t>
      </w:r>
    </w:p>
    <w:p w:rsidR="002156A4" w:rsidRPr="00333E66" w:rsidRDefault="000C0C4F" w:rsidP="002156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2156A4" w:rsidRPr="00333E66" w:rsidRDefault="002156A4" w:rsidP="002156A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33E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(наименование проверяемой организации, ОГРН, номер свидетельства)</w:t>
      </w:r>
    </w:p>
    <w:p w:rsidR="002156A4" w:rsidRPr="00333E66" w:rsidRDefault="002156A4" w:rsidP="002156A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 xml:space="preserve">г. ……………………. </w:t>
      </w:r>
    </w:p>
    <w:p w:rsidR="002156A4" w:rsidRPr="00333E66" w:rsidRDefault="002156A4" w:rsidP="002156A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3E66">
        <w:rPr>
          <w:rFonts w:ascii="Times New Roman" w:hAnsi="Times New Roman" w:cs="Times New Roman"/>
          <w:i/>
          <w:sz w:val="18"/>
          <w:szCs w:val="18"/>
        </w:rPr>
        <w:t xml:space="preserve">      (место составления)</w:t>
      </w:r>
    </w:p>
    <w:p w:rsidR="002156A4" w:rsidRPr="00333E66" w:rsidRDefault="002156A4" w:rsidP="002156A4">
      <w:pPr>
        <w:pStyle w:val="ConsPlusNonformat"/>
        <w:widowControl/>
        <w:spacing w:before="120"/>
        <w:ind w:firstLine="85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Основание проведения проверки: ……………………………………………………………………….</w:t>
      </w:r>
    </w:p>
    <w:p w:rsidR="002156A4" w:rsidRPr="00333E66" w:rsidRDefault="002156A4" w:rsidP="002156A4">
      <w:pPr>
        <w:pStyle w:val="ConsPlusNormal"/>
        <w:widowControl/>
        <w:spacing w:before="120"/>
        <w:ind w:firstLine="85"/>
        <w:jc w:val="both"/>
        <w:rPr>
          <w:rFonts w:ascii="Times New Roman" w:hAnsi="Times New Roman" w:cs="Times New Roman"/>
          <w:sz w:val="22"/>
          <w:szCs w:val="22"/>
        </w:rPr>
      </w:pPr>
      <w:r w:rsidRPr="00333E66">
        <w:rPr>
          <w:rFonts w:ascii="Times New Roman" w:hAnsi="Times New Roman" w:cs="Times New Roman"/>
          <w:sz w:val="22"/>
          <w:szCs w:val="22"/>
        </w:rPr>
        <w:t xml:space="preserve">Вид проверки: (выездная плановая, выездная внеплановая) проверка в рамках контроля соответствия требованиям стандартов </w:t>
      </w:r>
      <w:r>
        <w:rPr>
          <w:rFonts w:ascii="Times New Roman" w:hAnsi="Times New Roman" w:cs="Times New Roman"/>
          <w:sz w:val="22"/>
          <w:szCs w:val="22"/>
        </w:rPr>
        <w:t>НОСТРОЙ</w:t>
      </w:r>
      <w:r w:rsidRPr="00333E66">
        <w:rPr>
          <w:rFonts w:ascii="Times New Roman" w:hAnsi="Times New Roman" w:cs="Times New Roman"/>
          <w:sz w:val="22"/>
          <w:szCs w:val="22"/>
        </w:rPr>
        <w:t xml:space="preserve"> и норм законодательства </w:t>
      </w:r>
      <w:r w:rsidRPr="00333E66">
        <w:rPr>
          <w:rFonts w:ascii="Times New Roman" w:hAnsi="Times New Roman"/>
          <w:sz w:val="22"/>
          <w:szCs w:val="22"/>
        </w:rPr>
        <w:t>Российской Федерации</w:t>
      </w:r>
      <w:r w:rsidRPr="00333E66">
        <w:rPr>
          <w:rFonts w:ascii="Times New Roman" w:hAnsi="Times New Roman" w:cs="Times New Roman"/>
          <w:sz w:val="22"/>
          <w:szCs w:val="22"/>
        </w:rPr>
        <w:t xml:space="preserve"> о градостроительной деятельности и техническом регулировании.</w:t>
      </w:r>
    </w:p>
    <w:p w:rsidR="002156A4" w:rsidRPr="00333E66" w:rsidRDefault="002156A4" w:rsidP="002156A4">
      <w:pPr>
        <w:pStyle w:val="ConsPlusNormal"/>
        <w:widowControl/>
        <w:spacing w:before="120"/>
        <w:ind w:firstLine="85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Срок проведения проверки с «___» ______ 201__ г.   по «___» ______ 201__ г.</w:t>
      </w:r>
    </w:p>
    <w:p w:rsidR="002156A4" w:rsidRPr="00333E66" w:rsidRDefault="002156A4" w:rsidP="002156A4">
      <w:pPr>
        <w:pStyle w:val="ConsPlusNonformat"/>
        <w:widowControl/>
        <w:spacing w:before="120"/>
        <w:ind w:firstLine="85"/>
        <w:jc w:val="both"/>
        <w:rPr>
          <w:rFonts w:ascii="Times New Roman" w:hAnsi="Times New Roman" w:cs="Times New Roman"/>
          <w:sz w:val="28"/>
          <w:szCs w:val="28"/>
        </w:rPr>
      </w:pPr>
    </w:p>
    <w:p w:rsidR="002156A4" w:rsidRPr="00333E66" w:rsidRDefault="002156A4" w:rsidP="002156A4">
      <w:pPr>
        <w:pStyle w:val="ConsPlusNonformat"/>
        <w:widowControl/>
        <w:spacing w:before="120"/>
        <w:ind w:firstLine="85"/>
        <w:jc w:val="both"/>
        <w:rPr>
          <w:rFonts w:ascii="Times New Roman" w:hAnsi="Times New Roman" w:cs="Times New Roman"/>
          <w:sz w:val="28"/>
          <w:szCs w:val="28"/>
        </w:rPr>
      </w:pPr>
      <w:r w:rsidRPr="00333E66">
        <w:rPr>
          <w:rFonts w:ascii="Times New Roman" w:hAnsi="Times New Roman" w:cs="Times New Roman"/>
          <w:sz w:val="28"/>
          <w:szCs w:val="28"/>
        </w:rPr>
        <w:t>Результаты проверки:</w:t>
      </w:r>
    </w:p>
    <w:p w:rsidR="002156A4" w:rsidRPr="00333E66" w:rsidRDefault="002156A4" w:rsidP="002156A4">
      <w:pPr>
        <w:spacing w:line="360" w:lineRule="auto"/>
        <w:jc w:val="both"/>
        <w:rPr>
          <w:rFonts w:ascii="Times New Roman" w:hAnsi="Times New Roman"/>
          <w:b/>
        </w:rPr>
      </w:pPr>
      <w:r w:rsidRPr="00333E66">
        <w:rPr>
          <w:rFonts w:ascii="Times New Roman" w:hAnsi="Times New Roman"/>
          <w:b/>
        </w:rPr>
        <w:t>1.</w:t>
      </w:r>
      <w:r w:rsidRPr="00333E66">
        <w:rPr>
          <w:rFonts w:ascii="Times New Roman" w:hAnsi="Times New Roman"/>
        </w:rPr>
        <w:t xml:space="preserve"> </w:t>
      </w:r>
      <w:r w:rsidRPr="00333E66">
        <w:rPr>
          <w:rFonts w:ascii="Times New Roman" w:hAnsi="Times New Roman"/>
          <w:b/>
        </w:rPr>
        <w:t>Вид проверяемого процесса выполнения работ по строительству - _______________________ (далее - Объект проверки № 1)</w:t>
      </w:r>
    </w:p>
    <w:p w:rsidR="002156A4" w:rsidRPr="00333E66" w:rsidRDefault="002156A4" w:rsidP="002156A4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spacing w:after="0" w:line="360" w:lineRule="auto"/>
        <w:ind w:left="0" w:right="57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Наименование и местоположение объекта выполнения работ: __________________________________________</w:t>
      </w:r>
    </w:p>
    <w:p w:rsidR="002156A4" w:rsidRPr="00333E66" w:rsidRDefault="002156A4" w:rsidP="002156A4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spacing w:after="0" w:line="360" w:lineRule="auto"/>
        <w:ind w:left="0" w:right="57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Период проведения работ: с «___» _____________ года по «____» __________ года,</w:t>
      </w:r>
    </w:p>
    <w:p w:rsidR="002156A4" w:rsidRPr="00333E66" w:rsidRDefault="002156A4" w:rsidP="002156A4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spacing w:after="0" w:line="360" w:lineRule="auto"/>
        <w:ind w:left="0" w:right="57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 xml:space="preserve">Стандарты </w:t>
      </w:r>
      <w:r>
        <w:rPr>
          <w:rFonts w:ascii="Times New Roman" w:hAnsi="Times New Roman"/>
        </w:rPr>
        <w:t>НОСТРОЙ</w:t>
      </w:r>
      <w:r w:rsidRPr="00333E66">
        <w:rPr>
          <w:rFonts w:ascii="Times New Roman" w:hAnsi="Times New Roman"/>
        </w:rPr>
        <w:t>, нормы действующего законодательства Российской Федерации о градостроительной деятельности и техническом регулировании, на соответствие которым велась проверка: _________________</w:t>
      </w:r>
    </w:p>
    <w:p w:rsidR="002156A4" w:rsidRPr="00333E66" w:rsidRDefault="002156A4" w:rsidP="002156A4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spacing w:after="0" w:line="360" w:lineRule="auto"/>
        <w:ind w:left="0" w:right="57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 xml:space="preserve">Содержание выполненной проверки: (анализ документов, оценка соответствия на объекте, подтверждение соответствия третьей стороной) </w:t>
      </w:r>
    </w:p>
    <w:p w:rsidR="002156A4" w:rsidRPr="00333E66" w:rsidRDefault="002156A4" w:rsidP="002156A4">
      <w:pPr>
        <w:spacing w:line="360" w:lineRule="auto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Результаты анализа представленных документов:</w:t>
      </w:r>
    </w:p>
    <w:tbl>
      <w:tblPr>
        <w:tblW w:w="149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6"/>
        <w:gridCol w:w="3544"/>
        <w:gridCol w:w="3260"/>
        <w:gridCol w:w="2410"/>
        <w:gridCol w:w="2440"/>
      </w:tblGrid>
      <w:tr w:rsidR="002156A4" w:rsidRPr="00333E66" w:rsidTr="00B374BF">
        <w:trPr>
          <w:trHeight w:val="82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Представленные документы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Являются документами подтверждения соответствия (да/нет)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Реквизиты представленных документов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 xml:space="preserve">Содержат прямое указание на стандарты </w:t>
            </w:r>
            <w:r>
              <w:rPr>
                <w:rFonts w:ascii="Times New Roman" w:hAnsi="Times New Roman"/>
              </w:rPr>
              <w:t>НОСТРОЙ</w:t>
            </w:r>
          </w:p>
          <w:p w:rsidR="002156A4" w:rsidRPr="00333E66" w:rsidRDefault="002156A4" w:rsidP="00B374BF">
            <w:pPr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(да/нет)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 xml:space="preserve">Подтверждают соответствие требованиям стандартов </w:t>
            </w:r>
            <w:r>
              <w:rPr>
                <w:rFonts w:ascii="Times New Roman" w:hAnsi="Times New Roman"/>
              </w:rPr>
              <w:t>НОСТРОЙ</w:t>
            </w:r>
            <w:r w:rsidRPr="00333E66">
              <w:rPr>
                <w:rFonts w:ascii="Times New Roman" w:hAnsi="Times New Roman"/>
              </w:rPr>
              <w:t>, нормам законодательства Российской Федерации о градостроительной деятельности и техническом регулировании (да/нет)</w:t>
            </w:r>
          </w:p>
        </w:tc>
      </w:tr>
      <w:tr w:rsidR="002156A4" w:rsidRPr="00333E66" w:rsidTr="00B374BF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156A4" w:rsidRPr="00333E66" w:rsidTr="00B374BF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2156A4" w:rsidRPr="00333E66" w:rsidRDefault="002156A4" w:rsidP="002156A4">
      <w:pPr>
        <w:spacing w:line="360" w:lineRule="auto"/>
        <w:jc w:val="both"/>
        <w:rPr>
          <w:rFonts w:ascii="Times New Roman" w:hAnsi="Times New Roman"/>
        </w:rPr>
      </w:pPr>
    </w:p>
    <w:p w:rsidR="002156A4" w:rsidRPr="00333E66" w:rsidRDefault="002156A4" w:rsidP="002156A4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33E66">
        <w:rPr>
          <w:rFonts w:ascii="Times New Roman" w:hAnsi="Times New Roman" w:cs="Times New Roman"/>
          <w:sz w:val="22"/>
          <w:szCs w:val="22"/>
        </w:rPr>
        <w:t xml:space="preserve">Результаты проверки на объекте соответствия работ требованиям стандартов </w:t>
      </w:r>
      <w:r>
        <w:rPr>
          <w:rFonts w:ascii="Times New Roman" w:hAnsi="Times New Roman" w:cs="Times New Roman"/>
          <w:sz w:val="22"/>
          <w:szCs w:val="22"/>
        </w:rPr>
        <w:t>НОСТРОЙ</w:t>
      </w:r>
      <w:r w:rsidRPr="00333E66">
        <w:rPr>
          <w:rFonts w:ascii="Times New Roman" w:hAnsi="Times New Roman" w:cs="Times New Roman"/>
          <w:sz w:val="22"/>
          <w:szCs w:val="22"/>
        </w:rPr>
        <w:t xml:space="preserve"> и нормам законодательства </w:t>
      </w:r>
      <w:r w:rsidRPr="00333E66">
        <w:rPr>
          <w:rFonts w:ascii="Times New Roman" w:hAnsi="Times New Roman"/>
          <w:sz w:val="22"/>
          <w:szCs w:val="22"/>
        </w:rPr>
        <w:t>Российской Федерации</w:t>
      </w:r>
      <w:r w:rsidRPr="00333E66">
        <w:rPr>
          <w:rFonts w:ascii="Times New Roman" w:hAnsi="Times New Roman" w:cs="Times New Roman"/>
          <w:sz w:val="22"/>
          <w:szCs w:val="22"/>
        </w:rPr>
        <w:t xml:space="preserve"> о градостроительной деятельности и техническом регулировании:</w:t>
      </w:r>
    </w:p>
    <w:tbl>
      <w:tblPr>
        <w:tblW w:w="149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6"/>
        <w:gridCol w:w="3544"/>
        <w:gridCol w:w="3260"/>
        <w:gridCol w:w="2410"/>
        <w:gridCol w:w="2440"/>
      </w:tblGrid>
      <w:tr w:rsidR="002156A4" w:rsidRPr="00333E66" w:rsidTr="00B374BF">
        <w:trPr>
          <w:trHeight w:val="82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Характер выполненной проверки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 xml:space="preserve">Вид и реквизиты </w:t>
            </w:r>
          </w:p>
          <w:p w:rsidR="002156A4" w:rsidRPr="00333E66" w:rsidRDefault="002156A4" w:rsidP="00B374BF">
            <w:pPr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 xml:space="preserve">документа </w:t>
            </w:r>
          </w:p>
          <w:p w:rsidR="002156A4" w:rsidRPr="00333E66" w:rsidRDefault="002156A4" w:rsidP="00B374BF">
            <w:pPr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3837BC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Участники проверки (представители</w:t>
            </w:r>
            <w:r w:rsidR="003837BC">
              <w:rPr>
                <w:rFonts w:ascii="Times New Roman" w:hAnsi="Times New Roman"/>
              </w:rPr>
              <w:t xml:space="preserve"> Ассоциации</w:t>
            </w:r>
            <w:r w:rsidRPr="00333E66">
              <w:rPr>
                <w:rFonts w:ascii="Times New Roman" w:hAnsi="Times New Roman"/>
              </w:rPr>
              <w:t>, представители члена</w:t>
            </w:r>
            <w:r w:rsidR="003837BC">
              <w:rPr>
                <w:rFonts w:ascii="Times New Roman" w:hAnsi="Times New Roman"/>
              </w:rPr>
              <w:t xml:space="preserve"> Ассоциации</w:t>
            </w:r>
            <w:r w:rsidRPr="00333E66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Приложение (№)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 xml:space="preserve">Подтверждают соответствие требованиям стандартов </w:t>
            </w:r>
            <w:r>
              <w:rPr>
                <w:rFonts w:ascii="Times New Roman" w:hAnsi="Times New Roman"/>
              </w:rPr>
              <w:t>НОСТРОЙ</w:t>
            </w:r>
            <w:r w:rsidRPr="00333E66">
              <w:rPr>
                <w:rFonts w:ascii="Times New Roman" w:hAnsi="Times New Roman"/>
              </w:rPr>
              <w:t>, нормам законодательства Российской Федерации о градостроительной деятельности и техническом (да/нет)</w:t>
            </w:r>
          </w:p>
        </w:tc>
      </w:tr>
      <w:tr w:rsidR="002156A4" w:rsidRPr="00333E66" w:rsidTr="00B374BF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156A4" w:rsidRPr="00333E66" w:rsidTr="00B374BF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2156A4" w:rsidRPr="00333E66" w:rsidRDefault="002156A4" w:rsidP="002156A4">
      <w:pPr>
        <w:spacing w:line="360" w:lineRule="auto"/>
        <w:jc w:val="both"/>
        <w:rPr>
          <w:rFonts w:ascii="Times New Roman" w:hAnsi="Times New Roman"/>
        </w:rPr>
      </w:pPr>
    </w:p>
    <w:p w:rsidR="002156A4" w:rsidRPr="00333E66" w:rsidRDefault="002156A4" w:rsidP="002156A4">
      <w:pPr>
        <w:spacing w:line="360" w:lineRule="auto"/>
        <w:jc w:val="both"/>
        <w:rPr>
          <w:rFonts w:ascii="Times New Roman" w:hAnsi="Times New Roman"/>
          <w:b/>
        </w:rPr>
      </w:pPr>
      <w:r w:rsidRPr="00333E66">
        <w:rPr>
          <w:rFonts w:ascii="Times New Roman" w:hAnsi="Times New Roman"/>
          <w:b/>
        </w:rPr>
        <w:t>2.</w:t>
      </w:r>
      <w:r w:rsidRPr="00333E66">
        <w:rPr>
          <w:rFonts w:ascii="Times New Roman" w:hAnsi="Times New Roman"/>
        </w:rPr>
        <w:t xml:space="preserve"> </w:t>
      </w:r>
      <w:r w:rsidRPr="00333E66">
        <w:rPr>
          <w:rFonts w:ascii="Times New Roman" w:hAnsi="Times New Roman"/>
          <w:b/>
        </w:rPr>
        <w:t>Вид проверяемого процесса выполнения работ по строительству - _______________________ (далее - Объект проверки № 1)</w:t>
      </w:r>
    </w:p>
    <w:p w:rsidR="002156A4" w:rsidRPr="00333E66" w:rsidRDefault="002156A4" w:rsidP="002156A4">
      <w:pPr>
        <w:pStyle w:val="a3"/>
        <w:numPr>
          <w:ilvl w:val="1"/>
          <w:numId w:val="6"/>
        </w:numPr>
        <w:tabs>
          <w:tab w:val="clear" w:pos="720"/>
          <w:tab w:val="num" w:pos="0"/>
          <w:tab w:val="left" w:pos="284"/>
        </w:tabs>
        <w:suppressAutoHyphens/>
        <w:spacing w:after="0" w:line="360" w:lineRule="auto"/>
        <w:ind w:left="0" w:right="57" w:firstLine="0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Наименование и местоположение объекта выполнения работ: __________________________________________</w:t>
      </w:r>
    </w:p>
    <w:p w:rsidR="002156A4" w:rsidRPr="00333E66" w:rsidRDefault="002156A4" w:rsidP="002156A4">
      <w:pPr>
        <w:pStyle w:val="a3"/>
        <w:numPr>
          <w:ilvl w:val="2"/>
          <w:numId w:val="6"/>
        </w:numPr>
        <w:tabs>
          <w:tab w:val="num" w:pos="0"/>
          <w:tab w:val="left" w:pos="284"/>
        </w:tabs>
        <w:suppressAutoHyphens/>
        <w:spacing w:after="0" w:line="360" w:lineRule="auto"/>
        <w:ind w:left="0" w:right="57" w:firstLine="0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Период проведения работ: с «___» _____________ года по «____» __________ года,</w:t>
      </w:r>
    </w:p>
    <w:p w:rsidR="002156A4" w:rsidRPr="00333E66" w:rsidRDefault="002156A4" w:rsidP="002156A4">
      <w:pPr>
        <w:pStyle w:val="a3"/>
        <w:numPr>
          <w:ilvl w:val="2"/>
          <w:numId w:val="6"/>
        </w:numPr>
        <w:tabs>
          <w:tab w:val="num" w:pos="0"/>
          <w:tab w:val="left" w:pos="284"/>
        </w:tabs>
        <w:suppressAutoHyphens/>
        <w:spacing w:after="0" w:line="360" w:lineRule="auto"/>
        <w:ind w:left="0" w:right="57" w:firstLine="0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 xml:space="preserve">Стандарты </w:t>
      </w:r>
      <w:r>
        <w:rPr>
          <w:rFonts w:ascii="Times New Roman" w:hAnsi="Times New Roman"/>
        </w:rPr>
        <w:t>НОСТРОЙ</w:t>
      </w:r>
      <w:r w:rsidRPr="00333E66">
        <w:rPr>
          <w:rFonts w:ascii="Times New Roman" w:hAnsi="Times New Roman"/>
        </w:rPr>
        <w:t>, нормы действующего законодательства Российской Федерации о градостроительной деятельности и техническом регулировании, на соответствие которым велась проверка: _________________</w:t>
      </w:r>
    </w:p>
    <w:p w:rsidR="002156A4" w:rsidRPr="00333E66" w:rsidRDefault="002156A4" w:rsidP="002156A4">
      <w:pPr>
        <w:pStyle w:val="a3"/>
        <w:numPr>
          <w:ilvl w:val="2"/>
          <w:numId w:val="6"/>
        </w:numPr>
        <w:tabs>
          <w:tab w:val="num" w:pos="0"/>
          <w:tab w:val="left" w:pos="284"/>
        </w:tabs>
        <w:suppressAutoHyphens/>
        <w:spacing w:after="0" w:line="360" w:lineRule="auto"/>
        <w:ind w:left="0" w:right="57" w:firstLine="0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 xml:space="preserve">Содержание выполненной проверки: (анализ документов, оценка соответствия на объекте, подтверждение соответствия третьей стороной) </w:t>
      </w:r>
    </w:p>
    <w:p w:rsidR="002156A4" w:rsidRPr="00333E66" w:rsidRDefault="002156A4" w:rsidP="002156A4">
      <w:pPr>
        <w:tabs>
          <w:tab w:val="num" w:pos="0"/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Результаты анализа представленных документов:</w:t>
      </w:r>
    </w:p>
    <w:tbl>
      <w:tblPr>
        <w:tblW w:w="149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6"/>
        <w:gridCol w:w="3544"/>
        <w:gridCol w:w="3260"/>
        <w:gridCol w:w="2410"/>
        <w:gridCol w:w="2440"/>
      </w:tblGrid>
      <w:tr w:rsidR="002156A4" w:rsidRPr="00333E66" w:rsidTr="00B374BF">
        <w:trPr>
          <w:trHeight w:val="82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Представленные документы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Являются документами подтверждения соответствия (да/нет)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Реквизиты представленных документов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 xml:space="preserve">Содержат прямое указание на стандарты </w:t>
            </w:r>
            <w:r>
              <w:rPr>
                <w:rFonts w:ascii="Times New Roman" w:hAnsi="Times New Roman"/>
              </w:rPr>
              <w:t>НОСТРОЙ</w:t>
            </w:r>
          </w:p>
          <w:p w:rsidR="002156A4" w:rsidRPr="00333E66" w:rsidRDefault="002156A4" w:rsidP="00B374BF">
            <w:pPr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(да/нет)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 xml:space="preserve">Подтверждают соответствие требованиям стандартов </w:t>
            </w:r>
            <w:r>
              <w:rPr>
                <w:rFonts w:ascii="Times New Roman" w:hAnsi="Times New Roman"/>
              </w:rPr>
              <w:t>НОСТРОЙ</w:t>
            </w:r>
            <w:r w:rsidRPr="00333E66">
              <w:rPr>
                <w:rFonts w:ascii="Times New Roman" w:hAnsi="Times New Roman"/>
              </w:rPr>
              <w:t>, нормам действующего законодательства Российской Федерации о градостроительной деятельности и техническом регулировании (да/нет)</w:t>
            </w:r>
          </w:p>
        </w:tc>
      </w:tr>
      <w:tr w:rsidR="002156A4" w:rsidRPr="00333E66" w:rsidTr="00B374BF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156A4" w:rsidRPr="00333E66" w:rsidTr="00B374BF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156A4" w:rsidRPr="00333E66" w:rsidTr="00B374BF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2156A4" w:rsidRPr="00333E66" w:rsidRDefault="002156A4" w:rsidP="002156A4">
      <w:pPr>
        <w:spacing w:line="360" w:lineRule="auto"/>
        <w:jc w:val="both"/>
        <w:rPr>
          <w:rFonts w:ascii="Times New Roman" w:hAnsi="Times New Roman"/>
        </w:rPr>
      </w:pPr>
    </w:p>
    <w:p w:rsidR="002156A4" w:rsidRPr="00333E66" w:rsidRDefault="002156A4" w:rsidP="002156A4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33E66">
        <w:rPr>
          <w:rFonts w:ascii="Times New Roman" w:hAnsi="Times New Roman" w:cs="Times New Roman"/>
          <w:sz w:val="22"/>
          <w:szCs w:val="22"/>
        </w:rPr>
        <w:t xml:space="preserve">Результаты проверки на объекте соответствия работ требованиям стандартов </w:t>
      </w:r>
      <w:r>
        <w:rPr>
          <w:rFonts w:ascii="Times New Roman" w:hAnsi="Times New Roman" w:cs="Times New Roman"/>
          <w:sz w:val="22"/>
          <w:szCs w:val="22"/>
        </w:rPr>
        <w:t>НОСТРОЙ</w:t>
      </w:r>
      <w:r w:rsidRPr="00333E66">
        <w:rPr>
          <w:rFonts w:ascii="Times New Roman" w:hAnsi="Times New Roman" w:cs="Times New Roman"/>
          <w:sz w:val="22"/>
          <w:szCs w:val="22"/>
        </w:rPr>
        <w:t xml:space="preserve"> и нормам законодательства </w:t>
      </w:r>
      <w:r w:rsidRPr="00333E66">
        <w:rPr>
          <w:rFonts w:ascii="Times New Roman" w:hAnsi="Times New Roman"/>
          <w:sz w:val="22"/>
          <w:szCs w:val="22"/>
        </w:rPr>
        <w:t>Российской Федерации</w:t>
      </w:r>
      <w:r w:rsidRPr="00333E66">
        <w:rPr>
          <w:rFonts w:ascii="Times New Roman" w:hAnsi="Times New Roman" w:cs="Times New Roman"/>
          <w:sz w:val="22"/>
          <w:szCs w:val="22"/>
        </w:rPr>
        <w:t xml:space="preserve"> о градостроительной деятельности и техническом регулировании:</w:t>
      </w:r>
    </w:p>
    <w:tbl>
      <w:tblPr>
        <w:tblW w:w="149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6"/>
        <w:gridCol w:w="3544"/>
        <w:gridCol w:w="3260"/>
        <w:gridCol w:w="2410"/>
        <w:gridCol w:w="2440"/>
      </w:tblGrid>
      <w:tr w:rsidR="002156A4" w:rsidRPr="00333E66" w:rsidTr="00B374BF">
        <w:trPr>
          <w:trHeight w:val="82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Характер выполненной проверки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 xml:space="preserve">Вид и реквизиты </w:t>
            </w:r>
          </w:p>
          <w:p w:rsidR="002156A4" w:rsidRPr="00333E66" w:rsidRDefault="002156A4" w:rsidP="00B374BF">
            <w:pPr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 xml:space="preserve">документа </w:t>
            </w:r>
          </w:p>
          <w:p w:rsidR="002156A4" w:rsidRPr="00333E66" w:rsidRDefault="002156A4" w:rsidP="00B374BF">
            <w:pPr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3837BC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Участники проверки (представители</w:t>
            </w:r>
            <w:r w:rsidR="003837BC">
              <w:rPr>
                <w:rFonts w:ascii="Times New Roman" w:hAnsi="Times New Roman"/>
              </w:rPr>
              <w:t xml:space="preserve"> Ассоциации</w:t>
            </w:r>
            <w:r w:rsidRPr="00333E66">
              <w:rPr>
                <w:rFonts w:ascii="Times New Roman" w:hAnsi="Times New Roman"/>
              </w:rPr>
              <w:t>, представители члена</w:t>
            </w:r>
            <w:r w:rsidR="003837BC">
              <w:rPr>
                <w:rFonts w:ascii="Times New Roman" w:hAnsi="Times New Roman"/>
              </w:rPr>
              <w:t xml:space="preserve"> Ассоциации</w:t>
            </w:r>
            <w:r w:rsidRPr="00333E66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Приложение (№)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 xml:space="preserve">Подтверждают соответствие требованиям стандартов </w:t>
            </w:r>
            <w:r>
              <w:rPr>
                <w:rFonts w:ascii="Times New Roman" w:hAnsi="Times New Roman"/>
              </w:rPr>
              <w:t>НОСТРОЙ</w:t>
            </w:r>
            <w:r w:rsidRPr="00333E66">
              <w:rPr>
                <w:rFonts w:ascii="Times New Roman" w:hAnsi="Times New Roman"/>
              </w:rPr>
              <w:t>, нормам действующего законодательства Российской Федерации о градостроительной деятельности и техническом (да/нет)</w:t>
            </w:r>
          </w:p>
        </w:tc>
      </w:tr>
      <w:tr w:rsidR="002156A4" w:rsidRPr="00333E66" w:rsidTr="00B374BF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156A4" w:rsidRPr="00333E66" w:rsidTr="00B374BF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2156A4" w:rsidRPr="00333E66" w:rsidRDefault="002156A4" w:rsidP="002156A4">
      <w:pPr>
        <w:spacing w:line="360" w:lineRule="auto"/>
        <w:jc w:val="both"/>
        <w:rPr>
          <w:rFonts w:ascii="Times New Roman" w:hAnsi="Times New Roman"/>
        </w:rPr>
      </w:pPr>
    </w:p>
    <w:p w:rsidR="002156A4" w:rsidRPr="00333E66" w:rsidRDefault="002156A4" w:rsidP="002156A4">
      <w:pPr>
        <w:spacing w:line="360" w:lineRule="auto"/>
        <w:jc w:val="center"/>
        <w:rPr>
          <w:rFonts w:ascii="Times New Roman" w:hAnsi="Times New Roman"/>
          <w:b/>
        </w:rPr>
      </w:pPr>
      <w:r w:rsidRPr="00333E66">
        <w:rPr>
          <w:rFonts w:ascii="Times New Roman" w:hAnsi="Times New Roman"/>
          <w:b/>
        </w:rPr>
        <w:t>ИТОГОВЫЕ РЕЗУЛЬТАТЫ ПРОВЕРКИ:</w:t>
      </w:r>
    </w:p>
    <w:p w:rsidR="002156A4" w:rsidRPr="00333E66" w:rsidRDefault="002156A4" w:rsidP="002156A4">
      <w:pPr>
        <w:pStyle w:val="af3"/>
        <w:spacing w:line="360" w:lineRule="auto"/>
        <w:jc w:val="both"/>
        <w:rPr>
          <w:rFonts w:cs="Times New Roman"/>
          <w:sz w:val="22"/>
          <w:szCs w:val="22"/>
        </w:rPr>
      </w:pPr>
      <w:r w:rsidRPr="00333E66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</w:t>
      </w:r>
    </w:p>
    <w:p w:rsidR="002156A4" w:rsidRPr="00333E66" w:rsidRDefault="002156A4" w:rsidP="002156A4">
      <w:pPr>
        <w:pStyle w:val="af3"/>
        <w:spacing w:line="360" w:lineRule="auto"/>
        <w:jc w:val="both"/>
        <w:rPr>
          <w:rFonts w:cs="Times New Roman"/>
          <w:sz w:val="22"/>
          <w:szCs w:val="22"/>
        </w:rPr>
      </w:pPr>
      <w:r w:rsidRPr="00333E66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</w:t>
      </w:r>
    </w:p>
    <w:p w:rsidR="002156A4" w:rsidRPr="00333E66" w:rsidRDefault="002156A4" w:rsidP="002156A4">
      <w:pPr>
        <w:spacing w:line="360" w:lineRule="auto"/>
        <w:ind w:hanging="720"/>
        <w:jc w:val="center"/>
        <w:rPr>
          <w:rFonts w:ascii="Times New Roman" w:hAnsi="Times New Roman"/>
          <w:b/>
        </w:rPr>
      </w:pPr>
      <w:r w:rsidRPr="00333E66">
        <w:rPr>
          <w:rFonts w:ascii="Times New Roman" w:hAnsi="Times New Roman"/>
          <w:b/>
        </w:rPr>
        <w:t>ПРЕДЛОЖЕНИЯ ПО УСТРАНЕНИЮ НАРУШЕНИЙ И ЗАМЕЧАНИЙ</w:t>
      </w:r>
    </w:p>
    <w:p w:rsidR="002156A4" w:rsidRPr="00333E66" w:rsidRDefault="002156A4" w:rsidP="002156A4">
      <w:pPr>
        <w:spacing w:line="360" w:lineRule="auto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_______________________________________________________________________________________________________________________________</w:t>
      </w:r>
    </w:p>
    <w:p w:rsidR="002156A4" w:rsidRPr="00333E66" w:rsidRDefault="002156A4" w:rsidP="002156A4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333E66">
        <w:rPr>
          <w:rFonts w:ascii="Times New Roman" w:hAnsi="Times New Roman"/>
          <w:b/>
          <w:u w:val="single"/>
        </w:rPr>
        <w:t>ВЫВОДЫ *:</w:t>
      </w:r>
    </w:p>
    <w:p w:rsidR="002156A4" w:rsidRPr="00333E66" w:rsidRDefault="002156A4" w:rsidP="002156A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________________________________________________________________________________________________________________________</w:t>
      </w:r>
    </w:p>
    <w:p w:rsidR="002156A4" w:rsidRPr="00333E66" w:rsidRDefault="002156A4" w:rsidP="002156A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333E66">
        <w:rPr>
          <w:rFonts w:ascii="Times New Roman" w:hAnsi="Times New Roman"/>
        </w:rPr>
        <w:t>_________________________________________________________________________________________________________________________</w:t>
      </w:r>
    </w:p>
    <w:p w:rsidR="002156A4" w:rsidRPr="00333E66" w:rsidRDefault="002156A4" w:rsidP="002156A4">
      <w:pPr>
        <w:pStyle w:val="af3"/>
        <w:spacing w:line="360" w:lineRule="auto"/>
        <w:jc w:val="both"/>
        <w:rPr>
          <w:rFonts w:cs="Times New Roman"/>
          <w:sz w:val="22"/>
          <w:szCs w:val="22"/>
        </w:rPr>
      </w:pPr>
    </w:p>
    <w:p w:rsidR="002156A4" w:rsidRPr="00333E66" w:rsidRDefault="002156A4" w:rsidP="002156A4">
      <w:pPr>
        <w:pStyle w:val="af3"/>
        <w:spacing w:line="360" w:lineRule="auto"/>
        <w:jc w:val="both"/>
        <w:rPr>
          <w:rFonts w:cs="Times New Roman"/>
        </w:rPr>
      </w:pPr>
      <w:r w:rsidRPr="00333E66">
        <w:rPr>
          <w:rFonts w:cs="Times New Roman"/>
        </w:rPr>
        <w:t xml:space="preserve">Настоящий Акт составлен в 2 (экземплярах), имеющих равную юридическую силу. Один экземпляр остается в контрольном органе </w:t>
      </w:r>
      <w:r w:rsidRPr="00333E66">
        <w:rPr>
          <w:rFonts w:eastAsia="Times New Roman"/>
        </w:rPr>
        <w:t>саморегулируемой организации</w:t>
      </w:r>
      <w:r w:rsidRPr="00333E66">
        <w:rPr>
          <w:rFonts w:cs="Times New Roman"/>
        </w:rPr>
        <w:t xml:space="preserve">, второй – вручается за подписью представителя члену </w:t>
      </w:r>
      <w:r w:rsidRPr="00333E66">
        <w:rPr>
          <w:rFonts w:eastAsia="Times New Roman"/>
        </w:rPr>
        <w:t>саморегулируемой организации</w:t>
      </w:r>
      <w:r w:rsidRPr="00333E66">
        <w:rPr>
          <w:rFonts w:cs="Times New Roman"/>
        </w:rPr>
        <w:t>.</w:t>
      </w:r>
    </w:p>
    <w:p w:rsidR="002156A4" w:rsidRPr="00333E66" w:rsidRDefault="002156A4" w:rsidP="002156A4">
      <w:pPr>
        <w:tabs>
          <w:tab w:val="left" w:pos="1418"/>
        </w:tabs>
        <w:autoSpaceDE w:val="0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-74" w:type="dxa"/>
        <w:tblLayout w:type="fixed"/>
        <w:tblLook w:val="0000" w:firstRow="0" w:lastRow="0" w:firstColumn="0" w:lastColumn="0" w:noHBand="0" w:noVBand="0"/>
      </w:tblPr>
      <w:tblGrid>
        <w:gridCol w:w="34"/>
        <w:gridCol w:w="6224"/>
        <w:gridCol w:w="2551"/>
        <w:gridCol w:w="5670"/>
        <w:gridCol w:w="40"/>
      </w:tblGrid>
      <w:tr w:rsidR="002156A4" w:rsidRPr="00333E66" w:rsidTr="00B374BF">
        <w:trPr>
          <w:trHeight w:val="120"/>
        </w:trPr>
        <w:tc>
          <w:tcPr>
            <w:tcW w:w="6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rPr>
                <w:rFonts w:ascii="Times New Roman" w:hAnsi="Times New Roman"/>
                <w:b/>
              </w:rPr>
            </w:pPr>
            <w:r w:rsidRPr="00333E66">
              <w:rPr>
                <w:rFonts w:ascii="Times New Roman" w:hAnsi="Times New Roman"/>
                <w:b/>
              </w:rPr>
              <w:t>Руководитель   Проверочной группы: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2156A4" w:rsidRPr="00333E66" w:rsidTr="00B374BF">
        <w:trPr>
          <w:trHeight w:val="225"/>
        </w:trPr>
        <w:tc>
          <w:tcPr>
            <w:tcW w:w="6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rPr>
                <w:rFonts w:ascii="Times New Roman" w:hAnsi="Times New Roman"/>
                <w:b/>
              </w:rPr>
            </w:pPr>
            <w:r w:rsidRPr="00333E66">
              <w:rPr>
                <w:rFonts w:ascii="Times New Roman" w:hAnsi="Times New Roman"/>
                <w:b/>
              </w:rPr>
              <w:t xml:space="preserve">Эксперт: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2156A4" w:rsidRPr="00333E66" w:rsidTr="00B374BF">
        <w:trPr>
          <w:trHeight w:val="329"/>
        </w:trPr>
        <w:tc>
          <w:tcPr>
            <w:tcW w:w="6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rPr>
                <w:rFonts w:ascii="Times New Roman" w:hAnsi="Times New Roman"/>
                <w:b/>
              </w:rPr>
            </w:pPr>
            <w:r w:rsidRPr="00333E66">
              <w:rPr>
                <w:rFonts w:ascii="Times New Roman" w:hAnsi="Times New Roman"/>
                <w:b/>
              </w:rPr>
              <w:t>Эксперт: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156A4" w:rsidRPr="00333E66" w:rsidTr="00B374BF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625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3E66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3E66">
              <w:rPr>
                <w:rFonts w:ascii="Times New Roman" w:hAnsi="Times New Roman"/>
                <w:i/>
                <w:sz w:val="20"/>
                <w:szCs w:val="20"/>
              </w:rPr>
              <w:t>Должность, Ф.И.О.</w:t>
            </w:r>
          </w:p>
        </w:tc>
        <w:tc>
          <w:tcPr>
            <w:tcW w:w="40" w:type="dxa"/>
            <w:shd w:val="clear" w:color="auto" w:fill="auto"/>
          </w:tcPr>
          <w:p w:rsidR="002156A4" w:rsidRPr="00333E66" w:rsidRDefault="002156A4" w:rsidP="00B374B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156A4" w:rsidRPr="00333E66" w:rsidTr="00B374BF">
        <w:trPr>
          <w:gridBefore w:val="1"/>
          <w:wBefore w:w="34" w:type="dxa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  <w:b/>
              </w:rPr>
              <w:t xml:space="preserve">С Актом ознакомлен, экземпляр получен:    </w:t>
            </w:r>
            <w:r w:rsidRPr="00333E66">
              <w:rPr>
                <w:rFonts w:ascii="Times New Roman" w:hAnsi="Times New Roman"/>
              </w:rPr>
              <w:t xml:space="preserve">Представитель члена </w:t>
            </w:r>
            <w:r w:rsidRPr="00333E66">
              <w:rPr>
                <w:rFonts w:ascii="Times New Roman" w:eastAsia="Times New Roman" w:hAnsi="Times New Roman"/>
              </w:rPr>
              <w:t>саморегулируемой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.</w:t>
            </w:r>
          </w:p>
        </w:tc>
      </w:tr>
      <w:tr w:rsidR="002156A4" w:rsidRPr="00333E66" w:rsidTr="00B374BF">
        <w:trPr>
          <w:gridBefore w:val="1"/>
          <w:wBefore w:w="34" w:type="dxa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Подпись</w:t>
            </w: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должность, Ф.И.О</w:t>
            </w:r>
          </w:p>
        </w:tc>
      </w:tr>
      <w:tr w:rsidR="002156A4" w:rsidRPr="00333E66" w:rsidTr="00B374BF">
        <w:trPr>
          <w:gridBefore w:val="1"/>
          <w:wBefore w:w="34" w:type="dxa"/>
        </w:trPr>
        <w:tc>
          <w:tcPr>
            <w:tcW w:w="1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Замечания к Акту:</w:t>
            </w:r>
          </w:p>
        </w:tc>
      </w:tr>
      <w:tr w:rsidR="002156A4" w:rsidRPr="00333E66" w:rsidTr="00B374BF">
        <w:trPr>
          <w:gridBefore w:val="1"/>
          <w:wBefore w:w="34" w:type="dxa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Дата «____»________________ 201 _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156A4" w:rsidRPr="00333E66" w:rsidRDefault="002156A4" w:rsidP="002156A4">
      <w:pPr>
        <w:ind w:left="9072"/>
        <w:rPr>
          <w:rFonts w:ascii="Times New Roman" w:hAnsi="Times New Roman"/>
          <w:b/>
          <w:sz w:val="20"/>
          <w:szCs w:val="20"/>
        </w:rPr>
      </w:pPr>
    </w:p>
    <w:p w:rsidR="003837BC" w:rsidRDefault="003837BC" w:rsidP="002156A4">
      <w:pPr>
        <w:spacing w:after="0" w:line="240" w:lineRule="auto"/>
        <w:ind w:left="9072"/>
        <w:rPr>
          <w:rFonts w:ascii="Times New Roman" w:hAnsi="Times New Roman"/>
          <w:b/>
          <w:sz w:val="20"/>
          <w:szCs w:val="20"/>
        </w:rPr>
      </w:pPr>
    </w:p>
    <w:p w:rsidR="003837BC" w:rsidRDefault="003837BC" w:rsidP="002156A4">
      <w:pPr>
        <w:spacing w:after="0" w:line="240" w:lineRule="auto"/>
        <w:ind w:left="9072"/>
        <w:rPr>
          <w:rFonts w:ascii="Times New Roman" w:hAnsi="Times New Roman"/>
          <w:b/>
          <w:sz w:val="20"/>
          <w:szCs w:val="20"/>
        </w:rPr>
      </w:pPr>
    </w:p>
    <w:p w:rsidR="003837BC" w:rsidRDefault="003837BC" w:rsidP="002156A4">
      <w:pPr>
        <w:spacing w:after="0" w:line="240" w:lineRule="auto"/>
        <w:ind w:left="9072"/>
        <w:rPr>
          <w:rFonts w:ascii="Times New Roman" w:hAnsi="Times New Roman"/>
          <w:b/>
          <w:sz w:val="20"/>
          <w:szCs w:val="20"/>
        </w:rPr>
      </w:pPr>
    </w:p>
    <w:p w:rsidR="002156A4" w:rsidRPr="00333E66" w:rsidRDefault="002156A4" w:rsidP="003837BC">
      <w:pPr>
        <w:spacing w:after="0" w:line="240" w:lineRule="auto"/>
        <w:ind w:left="9072"/>
        <w:jc w:val="both"/>
        <w:rPr>
          <w:rFonts w:ascii="Times New Roman" w:hAnsi="Times New Roman"/>
          <w:b/>
          <w:sz w:val="20"/>
          <w:szCs w:val="20"/>
        </w:rPr>
      </w:pPr>
      <w:r w:rsidRPr="00333E66">
        <w:rPr>
          <w:rFonts w:ascii="Times New Roman" w:hAnsi="Times New Roman"/>
          <w:b/>
          <w:sz w:val="20"/>
          <w:szCs w:val="20"/>
        </w:rPr>
        <w:t xml:space="preserve">Приложение № 9 к Положению о контроле </w:t>
      </w:r>
      <w:r w:rsidR="003837BC">
        <w:rPr>
          <w:rFonts w:ascii="Times New Roman" w:hAnsi="Times New Roman"/>
          <w:b/>
          <w:sz w:val="20"/>
          <w:szCs w:val="20"/>
        </w:rPr>
        <w:t>Ассоциации «Союз строителей Якутии»</w:t>
      </w:r>
      <w:r w:rsidRPr="00333E66">
        <w:rPr>
          <w:rFonts w:ascii="Times New Roman" w:hAnsi="Times New Roman"/>
          <w:b/>
          <w:sz w:val="20"/>
          <w:szCs w:val="20"/>
        </w:rPr>
        <w:t xml:space="preserve"> за деятельностью своих членов</w:t>
      </w:r>
    </w:p>
    <w:p w:rsidR="002156A4" w:rsidRPr="00333E66" w:rsidRDefault="002156A4" w:rsidP="002156A4">
      <w:pPr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6A4" w:rsidRPr="00333E66" w:rsidRDefault="002156A4" w:rsidP="002156A4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E66">
        <w:rPr>
          <w:rFonts w:ascii="Times New Roman" w:hAnsi="Times New Roman"/>
          <w:b/>
          <w:sz w:val="24"/>
          <w:szCs w:val="24"/>
        </w:rPr>
        <w:t>Справка</w:t>
      </w:r>
    </w:p>
    <w:p w:rsidR="002156A4" w:rsidRPr="00333E66" w:rsidRDefault="002156A4" w:rsidP="002156A4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E66">
        <w:rPr>
          <w:rFonts w:ascii="Times New Roman" w:hAnsi="Times New Roman"/>
          <w:b/>
          <w:sz w:val="24"/>
          <w:szCs w:val="24"/>
        </w:rPr>
        <w:t xml:space="preserve">о процессах выполнения работ по строительству и используемых стандартах </w:t>
      </w:r>
      <w:r>
        <w:rPr>
          <w:rFonts w:ascii="Times New Roman" w:hAnsi="Times New Roman"/>
          <w:b/>
          <w:sz w:val="24"/>
          <w:szCs w:val="24"/>
        </w:rPr>
        <w:t>НОСТРОЙ</w:t>
      </w:r>
    </w:p>
    <w:p w:rsidR="002156A4" w:rsidRPr="00333E66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56A4" w:rsidRPr="00333E66" w:rsidRDefault="002156A4" w:rsidP="00215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3E66">
        <w:rPr>
          <w:rFonts w:ascii="Times New Roman" w:hAnsi="Times New Roman"/>
          <w:sz w:val="24"/>
          <w:szCs w:val="24"/>
        </w:rPr>
        <w:t xml:space="preserve">Наименование организации: </w:t>
      </w:r>
      <w:r w:rsidR="000C0C4F">
        <w:rPr>
          <w:rFonts w:ascii="Times New Roman" w:hAnsi="Times New Roman"/>
          <w:sz w:val="24"/>
          <w:szCs w:val="24"/>
        </w:rPr>
        <w:t>____________________________________________</w:t>
      </w:r>
      <w:r w:rsidRPr="00333E66">
        <w:rPr>
          <w:rFonts w:ascii="Times New Roman" w:hAnsi="Times New Roman"/>
          <w:sz w:val="24"/>
          <w:szCs w:val="24"/>
        </w:rPr>
        <w:t xml:space="preserve"> ОГРН: </w:t>
      </w:r>
      <w:r w:rsidR="000C0C4F">
        <w:rPr>
          <w:rFonts w:ascii="Times New Roman" w:hAnsi="Times New Roman"/>
          <w:sz w:val="24"/>
          <w:szCs w:val="24"/>
        </w:rPr>
        <w:t>____________________</w:t>
      </w:r>
    </w:p>
    <w:p w:rsidR="002156A4" w:rsidRPr="00333E66" w:rsidRDefault="002156A4" w:rsidP="002156A4">
      <w:pPr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14672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2745"/>
        <w:gridCol w:w="3930"/>
        <w:gridCol w:w="1794"/>
        <w:gridCol w:w="2517"/>
        <w:gridCol w:w="3686"/>
      </w:tblGrid>
      <w:tr w:rsidR="002156A4" w:rsidRPr="00333E66" w:rsidTr="00B374BF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 xml:space="preserve">Процессы выполнения работ по строительству, реконструкции, капитальному ремонту объектов капитального строительства на объекте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</w:p>
          <w:p w:rsidR="002156A4" w:rsidRPr="00333E66" w:rsidRDefault="002156A4" w:rsidP="00B374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3E66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>
              <w:rPr>
                <w:rFonts w:ascii="Times New Roman" w:hAnsi="Times New Roman"/>
                <w:sz w:val="24"/>
                <w:szCs w:val="24"/>
              </w:rPr>
              <w:t>НОСТРОЙ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Прилагаемая копия документа соответствия</w:t>
            </w:r>
          </w:p>
        </w:tc>
      </w:tr>
      <w:tr w:rsidR="002156A4" w:rsidRPr="00333E66" w:rsidTr="00B374BF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56A4" w:rsidRPr="00333E66" w:rsidTr="00B374BF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56A4" w:rsidRPr="00333E66" w:rsidTr="00B374BF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56A4" w:rsidRPr="00333E66" w:rsidTr="00B374BF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A4" w:rsidRPr="00333E66" w:rsidRDefault="002156A4" w:rsidP="00B374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156A4" w:rsidRPr="00333E66" w:rsidRDefault="002156A4" w:rsidP="002156A4">
      <w:pPr>
        <w:spacing w:line="360" w:lineRule="auto"/>
        <w:ind w:firstLine="720"/>
        <w:jc w:val="both"/>
        <w:rPr>
          <w:sz w:val="28"/>
          <w:szCs w:val="28"/>
        </w:rPr>
      </w:pPr>
    </w:p>
    <w:p w:rsidR="002156A4" w:rsidRPr="00333E66" w:rsidRDefault="002156A4" w:rsidP="002156A4">
      <w:pPr>
        <w:spacing w:line="360" w:lineRule="auto"/>
        <w:ind w:firstLine="720"/>
        <w:jc w:val="both"/>
        <w:rPr>
          <w:b/>
          <w:bCs/>
          <w:sz w:val="20"/>
          <w:szCs w:val="20"/>
        </w:rPr>
      </w:pPr>
      <w:r w:rsidRPr="00333E66">
        <w:rPr>
          <w:rFonts w:ascii="Times New Roman" w:hAnsi="Times New Roman"/>
          <w:sz w:val="24"/>
          <w:szCs w:val="24"/>
        </w:rPr>
        <w:t xml:space="preserve">Руководитель организации-члена </w:t>
      </w:r>
      <w:r w:rsidR="001C606D">
        <w:rPr>
          <w:rFonts w:ascii="Times New Roman" w:hAnsi="Times New Roman"/>
          <w:sz w:val="24"/>
          <w:szCs w:val="24"/>
        </w:rPr>
        <w:t>Ассоци</w:t>
      </w:r>
      <w:r w:rsidRPr="00333E66">
        <w:rPr>
          <w:rFonts w:ascii="Times New Roman" w:hAnsi="Times New Roman"/>
          <w:sz w:val="24"/>
          <w:szCs w:val="24"/>
        </w:rPr>
        <w:t>ации   ____________________        /и.о.фамилия/</w:t>
      </w:r>
    </w:p>
    <w:p w:rsidR="002156A4" w:rsidRPr="00333E66" w:rsidRDefault="002156A4" w:rsidP="002156A4">
      <w:pPr>
        <w:ind w:left="9072"/>
        <w:rPr>
          <w:rFonts w:ascii="Times New Roman" w:hAnsi="Times New Roman"/>
          <w:b/>
          <w:sz w:val="20"/>
          <w:szCs w:val="20"/>
        </w:rPr>
        <w:sectPr w:rsidR="002156A4" w:rsidRPr="00333E66" w:rsidSect="00B374BF">
          <w:headerReference w:type="default" r:id="rId10"/>
          <w:footnotePr>
            <w:numRestart w:val="eachPage"/>
          </w:footnotePr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156A4" w:rsidRPr="00333E66" w:rsidRDefault="002156A4" w:rsidP="001C606D">
      <w:pPr>
        <w:ind w:left="4536"/>
        <w:jc w:val="both"/>
        <w:rPr>
          <w:rFonts w:ascii="Times New Roman" w:hAnsi="Times New Roman"/>
          <w:b/>
          <w:sz w:val="20"/>
          <w:szCs w:val="20"/>
        </w:rPr>
      </w:pPr>
      <w:r w:rsidRPr="00333E66">
        <w:rPr>
          <w:rFonts w:ascii="Times New Roman" w:hAnsi="Times New Roman"/>
          <w:b/>
          <w:sz w:val="20"/>
          <w:szCs w:val="20"/>
        </w:rPr>
        <w:t xml:space="preserve">Приложение № 10 к Положению о контроле </w:t>
      </w:r>
      <w:r w:rsidR="001C606D">
        <w:rPr>
          <w:rFonts w:ascii="Times New Roman" w:hAnsi="Times New Roman"/>
          <w:b/>
          <w:sz w:val="20"/>
          <w:szCs w:val="20"/>
        </w:rPr>
        <w:t xml:space="preserve">Ассоциации «Союз строителей Якутии» </w:t>
      </w:r>
      <w:r w:rsidRPr="00333E66">
        <w:rPr>
          <w:rFonts w:ascii="Times New Roman" w:hAnsi="Times New Roman"/>
          <w:b/>
          <w:sz w:val="20"/>
          <w:szCs w:val="20"/>
        </w:rPr>
        <w:t>за деятельностью своих членов</w:t>
      </w:r>
    </w:p>
    <w:p w:rsidR="002156A4" w:rsidRPr="00333E66" w:rsidRDefault="002156A4" w:rsidP="002156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6A4" w:rsidRPr="00333E66" w:rsidRDefault="002156A4" w:rsidP="002156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2156A4" w:rsidRPr="00333E66" w:rsidRDefault="002156A4" w:rsidP="002156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3E66">
        <w:rPr>
          <w:rFonts w:ascii="Times New Roman" w:hAnsi="Times New Roman"/>
          <w:b/>
          <w:bCs/>
          <w:sz w:val="24"/>
          <w:szCs w:val="24"/>
        </w:rPr>
        <w:t>на проведение ___________________ проверки</w:t>
      </w:r>
    </w:p>
    <w:p w:rsidR="002156A4" w:rsidRPr="00333E66" w:rsidRDefault="002156A4" w:rsidP="002156A4">
      <w:pPr>
        <w:jc w:val="center"/>
        <w:rPr>
          <w:bCs/>
          <w:i/>
          <w:sz w:val="20"/>
          <w:szCs w:val="20"/>
        </w:rPr>
      </w:pPr>
      <w:r w:rsidRPr="00333E66">
        <w:rPr>
          <w:bCs/>
          <w:i/>
          <w:sz w:val="20"/>
          <w:szCs w:val="20"/>
        </w:rPr>
        <w:t>(форма проверки)</w:t>
      </w:r>
    </w:p>
    <w:p w:rsidR="002156A4" w:rsidRPr="00333E66" w:rsidRDefault="002156A4" w:rsidP="002156A4">
      <w:pPr>
        <w:snapToGri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33E66">
        <w:rPr>
          <w:rFonts w:ascii="Times New Roman" w:hAnsi="Times New Roman"/>
          <w:bCs/>
          <w:sz w:val="24"/>
          <w:szCs w:val="24"/>
        </w:rPr>
        <w:t>Н</w:t>
      </w:r>
      <w:r w:rsidRPr="00333E66">
        <w:rPr>
          <w:rFonts w:ascii="Times New Roman" w:hAnsi="Times New Roman"/>
          <w:sz w:val="24"/>
          <w:szCs w:val="24"/>
        </w:rPr>
        <w:t>аименование члена</w:t>
      </w:r>
      <w:r w:rsidR="001C606D">
        <w:rPr>
          <w:rFonts w:ascii="Times New Roman" w:hAnsi="Times New Roman"/>
          <w:sz w:val="24"/>
          <w:szCs w:val="24"/>
        </w:rPr>
        <w:t xml:space="preserve"> Ассоциации</w:t>
      </w:r>
      <w:r w:rsidRPr="00333E66">
        <w:rPr>
          <w:rFonts w:ascii="Times New Roman" w:hAnsi="Times New Roman"/>
          <w:sz w:val="24"/>
          <w:szCs w:val="24"/>
        </w:rPr>
        <w:t>, в отношении которого назначена проверка:</w:t>
      </w:r>
    </w:p>
    <w:p w:rsidR="002156A4" w:rsidRPr="00333E66" w:rsidRDefault="002156A4" w:rsidP="002156A4">
      <w:pPr>
        <w:snapToGrid w:val="0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333E66"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……………………………………………………………………………………….</w:t>
      </w:r>
    </w:p>
    <w:p w:rsidR="002156A4" w:rsidRPr="00333E66" w:rsidRDefault="002156A4" w:rsidP="002156A4">
      <w:pPr>
        <w:snapToGri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33E66">
        <w:rPr>
          <w:rFonts w:ascii="Times New Roman" w:hAnsi="Times New Roman"/>
          <w:sz w:val="24"/>
          <w:szCs w:val="24"/>
        </w:rPr>
        <w:t>ОГРН: ……………. Основание проверки: ……………………………………………</w:t>
      </w:r>
    </w:p>
    <w:p w:rsidR="002156A4" w:rsidRPr="00333E66" w:rsidRDefault="002156A4" w:rsidP="002156A4">
      <w:pPr>
        <w:snapToGrid w:val="0"/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</w:rPr>
      </w:pPr>
      <w:r w:rsidRPr="00333E6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(план, решение о внеплановой проверке от «__»____ 201__г.)</w:t>
      </w:r>
    </w:p>
    <w:p w:rsidR="002156A4" w:rsidRPr="00333E66" w:rsidRDefault="002156A4" w:rsidP="002156A4">
      <w:pPr>
        <w:snapToGri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2156A4" w:rsidRPr="00333E66" w:rsidRDefault="002156A4" w:rsidP="002156A4">
      <w:pPr>
        <w:snapToGri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33E66">
        <w:rPr>
          <w:rFonts w:ascii="Times New Roman" w:hAnsi="Times New Roman"/>
          <w:sz w:val="24"/>
          <w:szCs w:val="24"/>
        </w:rPr>
        <w:t>Форма проверки: …………………………………………………………………...</w:t>
      </w:r>
    </w:p>
    <w:p w:rsidR="002156A4" w:rsidRPr="00333E66" w:rsidRDefault="002156A4" w:rsidP="002156A4">
      <w:pPr>
        <w:snapToGrid w:val="0"/>
        <w:spacing w:after="0" w:line="240" w:lineRule="auto"/>
        <w:ind w:left="-567"/>
        <w:rPr>
          <w:rFonts w:ascii="Times New Roman" w:hAnsi="Times New Roman"/>
          <w:i/>
          <w:sz w:val="20"/>
          <w:szCs w:val="20"/>
        </w:rPr>
      </w:pPr>
      <w:r w:rsidRPr="00333E66">
        <w:rPr>
          <w:rFonts w:ascii="Times New Roman" w:hAnsi="Times New Roman"/>
          <w:i/>
          <w:sz w:val="20"/>
          <w:szCs w:val="20"/>
        </w:rPr>
        <w:t xml:space="preserve">                                          (документарная, выездная на объекте строительных работ)</w:t>
      </w:r>
    </w:p>
    <w:p w:rsidR="002156A4" w:rsidRPr="00333E66" w:rsidRDefault="002156A4" w:rsidP="002156A4">
      <w:pPr>
        <w:snapToGri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156A4" w:rsidRPr="00333E66" w:rsidRDefault="002156A4" w:rsidP="002156A4">
      <w:pPr>
        <w:snapToGri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33E66">
        <w:rPr>
          <w:rFonts w:ascii="Times New Roman" w:hAnsi="Times New Roman"/>
          <w:sz w:val="24"/>
          <w:szCs w:val="24"/>
        </w:rPr>
        <w:t xml:space="preserve">Перечень проверяемых процессов выполнения строительных работ и стандартов </w:t>
      </w:r>
      <w:r>
        <w:rPr>
          <w:rFonts w:ascii="Times New Roman" w:hAnsi="Times New Roman"/>
          <w:sz w:val="24"/>
          <w:szCs w:val="24"/>
        </w:rPr>
        <w:t>НОСТРОЙ</w:t>
      </w:r>
      <w:r w:rsidRPr="00333E66">
        <w:rPr>
          <w:rFonts w:ascii="Times New Roman" w:hAnsi="Times New Roman"/>
          <w:sz w:val="24"/>
          <w:szCs w:val="24"/>
        </w:rPr>
        <w:t>, статей законодательных актов, по которым планируется выполнить проверку документов подтверждения соответствия:</w:t>
      </w: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388"/>
        <w:gridCol w:w="5103"/>
      </w:tblGrid>
      <w:tr w:rsidR="002156A4" w:rsidRPr="00333E66" w:rsidTr="00B374B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spacing w:after="0" w:line="240" w:lineRule="auto"/>
              <w:ind w:left="-567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Перечень проверяемых процессов выполнения строительных работ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 xml:space="preserve">Перечень стандартов </w:t>
            </w:r>
            <w:r>
              <w:rPr>
                <w:rFonts w:ascii="Times New Roman" w:hAnsi="Times New Roman"/>
              </w:rPr>
              <w:t>НОСТРОЙ</w:t>
            </w:r>
            <w:r w:rsidRPr="00333E66">
              <w:rPr>
                <w:rFonts w:ascii="Times New Roman" w:hAnsi="Times New Roman"/>
              </w:rPr>
              <w:t>, статей законодательных актов, в отношении соблюдения требований которых планируется проверка</w:t>
            </w:r>
          </w:p>
        </w:tc>
      </w:tr>
      <w:tr w:rsidR="002156A4" w:rsidRPr="00333E66" w:rsidTr="00B374BF">
        <w:trPr>
          <w:trHeight w:val="1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6A4" w:rsidRPr="00333E66" w:rsidTr="00B374BF">
        <w:trPr>
          <w:trHeight w:val="1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6A4" w:rsidRPr="00333E66" w:rsidRDefault="002156A4" w:rsidP="002156A4">
      <w:pPr>
        <w:snapToGrid w:val="0"/>
        <w:spacing w:after="0" w:line="240" w:lineRule="auto"/>
        <w:ind w:left="-567"/>
        <w:jc w:val="both"/>
        <w:rPr>
          <w:rFonts w:ascii="Times New Roman" w:hAnsi="Times New Roman"/>
        </w:rPr>
      </w:pPr>
    </w:p>
    <w:p w:rsidR="002156A4" w:rsidRPr="00333E66" w:rsidRDefault="002156A4" w:rsidP="002156A4">
      <w:pPr>
        <w:snapToGri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333E66">
        <w:rPr>
          <w:rFonts w:ascii="Times New Roman" w:hAnsi="Times New Roman"/>
          <w:sz w:val="24"/>
          <w:szCs w:val="24"/>
        </w:rPr>
        <w:t>Перечень контрольных мероприятий на объекте</w:t>
      </w:r>
      <w:r w:rsidRPr="00333E66">
        <w:rPr>
          <w:rFonts w:ascii="Times New Roman" w:hAnsi="Times New Roman"/>
          <w:sz w:val="28"/>
          <w:szCs w:val="28"/>
        </w:rPr>
        <w:t xml:space="preserve"> </w:t>
      </w:r>
      <w:r w:rsidRPr="00333E66">
        <w:rPr>
          <w:rFonts w:ascii="Times New Roman" w:hAnsi="Times New Roman"/>
          <w:sz w:val="20"/>
          <w:szCs w:val="20"/>
        </w:rPr>
        <w:t>(заполняется при выездной проверке на объекте строительных работ):</w:t>
      </w:r>
    </w:p>
    <w:tbl>
      <w:tblPr>
        <w:tblW w:w="1052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970"/>
        <w:gridCol w:w="3544"/>
        <w:gridCol w:w="3007"/>
      </w:tblGrid>
      <w:tr w:rsidR="002156A4" w:rsidRPr="00333E66" w:rsidTr="00B374B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spacing w:after="0" w:line="240" w:lineRule="auto"/>
              <w:ind w:left="-567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 xml:space="preserve">Объект строительства </w:t>
            </w:r>
          </w:p>
          <w:p w:rsidR="002156A4" w:rsidRPr="00333E66" w:rsidRDefault="002156A4" w:rsidP="00B374BF">
            <w:pPr>
              <w:snapToGrid w:val="0"/>
              <w:spacing w:after="0" w:line="240" w:lineRule="auto"/>
              <w:ind w:left="-567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 xml:space="preserve">(строительная площадка)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Перечень предусмотренных мероприятий по оценке соответствия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6A4" w:rsidRPr="00333E66" w:rsidRDefault="002156A4" w:rsidP="00B37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66">
              <w:rPr>
                <w:rFonts w:ascii="Times New Roman" w:hAnsi="Times New Roman"/>
              </w:rPr>
              <w:t>Юридические, физические лица, привлекаемые к выполнению оценки соответствия</w:t>
            </w:r>
          </w:p>
        </w:tc>
      </w:tr>
      <w:tr w:rsidR="002156A4" w:rsidRPr="00333E66" w:rsidTr="00B374BF">
        <w:trPr>
          <w:trHeight w:val="1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6A4" w:rsidRPr="00333E66" w:rsidTr="00B374BF">
        <w:trPr>
          <w:trHeight w:val="1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A4" w:rsidRPr="00333E66" w:rsidRDefault="002156A4" w:rsidP="00B374BF">
            <w:pPr>
              <w:snapToGrid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6A4" w:rsidRPr="00333E66" w:rsidRDefault="002156A4" w:rsidP="002156A4">
      <w:pPr>
        <w:snapToGrid w:val="0"/>
        <w:spacing w:after="0" w:line="240" w:lineRule="auto"/>
        <w:ind w:left="-567"/>
        <w:jc w:val="both"/>
        <w:rPr>
          <w:rFonts w:ascii="Times New Roman" w:hAnsi="Times New Roman"/>
        </w:rPr>
      </w:pPr>
    </w:p>
    <w:p w:rsidR="002156A4" w:rsidRPr="00333E66" w:rsidRDefault="002156A4" w:rsidP="002156A4">
      <w:pPr>
        <w:snapToGri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33E66">
        <w:rPr>
          <w:rFonts w:ascii="Times New Roman" w:hAnsi="Times New Roman"/>
          <w:sz w:val="24"/>
          <w:szCs w:val="24"/>
        </w:rPr>
        <w:t>Дата начала и сроки проведения проверки:……………………………………</w:t>
      </w:r>
    </w:p>
    <w:p w:rsidR="002156A4" w:rsidRPr="00333E66" w:rsidRDefault="002156A4" w:rsidP="002156A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333E66">
        <w:rPr>
          <w:rFonts w:ascii="Times New Roman" w:hAnsi="Times New Roman"/>
          <w:sz w:val="24"/>
          <w:szCs w:val="24"/>
        </w:rPr>
        <w:t xml:space="preserve">Срок оформления заключительного акта в </w:t>
      </w:r>
      <w:r w:rsidR="001C606D">
        <w:rPr>
          <w:rFonts w:ascii="Times New Roman" w:hAnsi="Times New Roman"/>
          <w:sz w:val="24"/>
          <w:szCs w:val="24"/>
        </w:rPr>
        <w:t>Ассоциа</w:t>
      </w:r>
      <w:r w:rsidRPr="00333E66">
        <w:rPr>
          <w:rFonts w:ascii="Times New Roman" w:hAnsi="Times New Roman"/>
          <w:sz w:val="24"/>
          <w:szCs w:val="24"/>
        </w:rPr>
        <w:t>ции:</w:t>
      </w:r>
      <w:r w:rsidRPr="00333E66">
        <w:rPr>
          <w:rFonts w:ascii="Times New Roman" w:hAnsi="Times New Roman"/>
          <w:sz w:val="28"/>
          <w:szCs w:val="28"/>
        </w:rPr>
        <w:t xml:space="preserve"> ………………………………..</w:t>
      </w:r>
    </w:p>
    <w:p w:rsidR="002156A4" w:rsidRPr="00333E66" w:rsidRDefault="002156A4" w:rsidP="002156A4">
      <w:pPr>
        <w:snapToGri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33E66">
        <w:rPr>
          <w:rFonts w:ascii="Times New Roman" w:hAnsi="Times New Roman"/>
          <w:sz w:val="24"/>
          <w:szCs w:val="24"/>
        </w:rPr>
        <w:t>Состав группы для осуществления проверки с указанием должностей, фамилий, имен и отчеств ее членов: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33E6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2156A4" w:rsidRPr="00333E66" w:rsidRDefault="002156A4" w:rsidP="002156A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33E66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7105B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Pr="00333E66">
        <w:rPr>
          <w:rFonts w:ascii="Times New Roman" w:hAnsi="Times New Roman"/>
          <w:sz w:val="24"/>
          <w:szCs w:val="24"/>
        </w:rPr>
        <w:t>_______________ /и.о. фамилия/</w:t>
      </w:r>
    </w:p>
    <w:p w:rsidR="002156A4" w:rsidRPr="00333E66" w:rsidRDefault="002156A4" w:rsidP="002156A4">
      <w:pPr>
        <w:spacing w:after="0" w:line="240" w:lineRule="auto"/>
        <w:ind w:left="-567"/>
        <w:jc w:val="both"/>
        <w:rPr>
          <w:b/>
          <w:bCs/>
          <w:sz w:val="20"/>
          <w:szCs w:val="20"/>
        </w:rPr>
      </w:pPr>
      <w:r w:rsidRPr="00333E6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(подпись)</w:t>
      </w:r>
    </w:p>
    <w:p w:rsidR="002156A4" w:rsidRPr="00333E66" w:rsidRDefault="002156A4" w:rsidP="002156A4">
      <w:pPr>
        <w:pStyle w:val="Default"/>
        <w:ind w:left="-567"/>
        <w:rPr>
          <w:b/>
          <w:bCs/>
          <w:color w:val="auto"/>
          <w:sz w:val="20"/>
          <w:szCs w:val="20"/>
        </w:rPr>
        <w:sectPr w:rsidR="002156A4" w:rsidRPr="00333E66" w:rsidSect="00B374BF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56A4" w:rsidRPr="00333E66" w:rsidRDefault="002156A4" w:rsidP="002156A4">
      <w:pPr>
        <w:pStyle w:val="Default"/>
        <w:ind w:left="8222"/>
        <w:rPr>
          <w:b/>
          <w:bCs/>
          <w:color w:val="auto"/>
          <w:sz w:val="20"/>
          <w:szCs w:val="20"/>
        </w:rPr>
      </w:pPr>
    </w:p>
    <w:p w:rsidR="002156A4" w:rsidRPr="00333E66" w:rsidRDefault="002156A4" w:rsidP="001C606D">
      <w:pPr>
        <w:ind w:left="4536"/>
        <w:rPr>
          <w:rFonts w:ascii="Times New Roman" w:hAnsi="Times New Roman"/>
          <w:b/>
          <w:sz w:val="20"/>
          <w:szCs w:val="20"/>
        </w:rPr>
      </w:pPr>
      <w:r w:rsidRPr="00333E66">
        <w:rPr>
          <w:rFonts w:ascii="Times New Roman" w:hAnsi="Times New Roman"/>
          <w:b/>
          <w:sz w:val="20"/>
          <w:szCs w:val="20"/>
        </w:rPr>
        <w:t>Приложение № 1</w:t>
      </w:r>
      <w:r>
        <w:rPr>
          <w:rFonts w:ascii="Times New Roman" w:hAnsi="Times New Roman"/>
          <w:b/>
          <w:sz w:val="20"/>
          <w:szCs w:val="20"/>
        </w:rPr>
        <w:t>1</w:t>
      </w:r>
      <w:r w:rsidRPr="00333E66">
        <w:rPr>
          <w:rFonts w:ascii="Times New Roman" w:hAnsi="Times New Roman"/>
          <w:b/>
          <w:sz w:val="20"/>
          <w:szCs w:val="20"/>
        </w:rPr>
        <w:t xml:space="preserve"> к Положению о контроле </w:t>
      </w:r>
      <w:r w:rsidR="001C606D">
        <w:rPr>
          <w:rFonts w:ascii="Times New Roman" w:hAnsi="Times New Roman"/>
          <w:b/>
          <w:sz w:val="20"/>
          <w:szCs w:val="20"/>
        </w:rPr>
        <w:t xml:space="preserve">Ассоциации «Союз строителей Якутии» </w:t>
      </w:r>
      <w:r w:rsidRPr="00333E66">
        <w:rPr>
          <w:rFonts w:ascii="Times New Roman" w:hAnsi="Times New Roman"/>
          <w:b/>
          <w:sz w:val="20"/>
          <w:szCs w:val="20"/>
        </w:rPr>
        <w:t>за деятельностью своих членов</w:t>
      </w:r>
    </w:p>
    <w:p w:rsidR="002156A4" w:rsidRPr="00333E66" w:rsidRDefault="002156A4" w:rsidP="002156A4">
      <w:pPr>
        <w:pStyle w:val="Default"/>
        <w:ind w:left="8222"/>
        <w:rPr>
          <w:b/>
          <w:bCs/>
          <w:color w:val="auto"/>
          <w:sz w:val="20"/>
          <w:szCs w:val="20"/>
        </w:rPr>
      </w:pPr>
    </w:p>
    <w:p w:rsidR="002156A4" w:rsidRPr="00333E66" w:rsidRDefault="002156A4" w:rsidP="002156A4">
      <w:pPr>
        <w:pStyle w:val="Default"/>
        <w:ind w:left="8222"/>
        <w:rPr>
          <w:b/>
          <w:bCs/>
          <w:color w:val="auto"/>
          <w:sz w:val="20"/>
          <w:szCs w:val="20"/>
        </w:rPr>
      </w:pPr>
    </w:p>
    <w:p w:rsidR="002156A4" w:rsidRPr="00333E66" w:rsidRDefault="002156A4" w:rsidP="00215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E66">
        <w:rPr>
          <w:rFonts w:ascii="Times New Roman" w:hAnsi="Times New Roman"/>
          <w:b/>
          <w:sz w:val="24"/>
          <w:szCs w:val="24"/>
        </w:rPr>
        <w:t>ПЛАН</w:t>
      </w:r>
    </w:p>
    <w:p w:rsidR="002156A4" w:rsidRPr="00333E66" w:rsidRDefault="002156A4" w:rsidP="00215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E66">
        <w:rPr>
          <w:rFonts w:ascii="Times New Roman" w:hAnsi="Times New Roman"/>
          <w:b/>
          <w:sz w:val="24"/>
          <w:szCs w:val="24"/>
        </w:rPr>
        <w:t xml:space="preserve">проверок членов </w:t>
      </w:r>
      <w:r w:rsidR="001C606D">
        <w:rPr>
          <w:rFonts w:ascii="Times New Roman" w:hAnsi="Times New Roman"/>
          <w:b/>
          <w:sz w:val="24"/>
          <w:szCs w:val="24"/>
        </w:rPr>
        <w:t>Ассоциации «Союз строителей Якутии»</w:t>
      </w:r>
      <w:r w:rsidRPr="00333E66">
        <w:rPr>
          <w:rFonts w:ascii="Times New Roman" w:hAnsi="Times New Roman"/>
          <w:b/>
          <w:sz w:val="24"/>
          <w:szCs w:val="24"/>
        </w:rPr>
        <w:t xml:space="preserve">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1C606D">
        <w:rPr>
          <w:rFonts w:ascii="Times New Roman" w:hAnsi="Times New Roman"/>
          <w:b/>
          <w:sz w:val="24"/>
          <w:szCs w:val="24"/>
        </w:rPr>
        <w:t>Ассоци</w:t>
      </w:r>
      <w:r w:rsidRPr="00333E66">
        <w:rPr>
          <w:rFonts w:ascii="Times New Roman" w:hAnsi="Times New Roman"/>
          <w:b/>
          <w:sz w:val="24"/>
          <w:szCs w:val="24"/>
        </w:rPr>
        <w:t>ации был внесен взнос в компенсационный фонд обеспечения договорных обязательств за 20___ год</w:t>
      </w:r>
    </w:p>
    <w:p w:rsidR="002156A4" w:rsidRPr="00333E66" w:rsidRDefault="002156A4" w:rsidP="00215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70"/>
        <w:gridCol w:w="1970"/>
        <w:gridCol w:w="1471"/>
        <w:gridCol w:w="1409"/>
        <w:gridCol w:w="1527"/>
      </w:tblGrid>
      <w:tr w:rsidR="002156A4" w:rsidRPr="00333E66" w:rsidTr="00B374BF">
        <w:tc>
          <w:tcPr>
            <w:tcW w:w="1101" w:type="dxa"/>
            <w:vAlign w:val="center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/>
                <w:bCs/>
                <w:sz w:val="24"/>
                <w:szCs w:val="24"/>
              </w:rPr>
              <w:t>и ее ОГРН</w:t>
            </w:r>
          </w:p>
        </w:tc>
        <w:tc>
          <w:tcPr>
            <w:tcW w:w="2835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регистрации</w:t>
            </w:r>
          </w:p>
        </w:tc>
        <w:tc>
          <w:tcPr>
            <w:tcW w:w="2268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45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6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156A4" w:rsidRPr="00333E66" w:rsidTr="00B374BF">
        <w:tc>
          <w:tcPr>
            <w:tcW w:w="1101" w:type="dxa"/>
            <w:vAlign w:val="center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6A4" w:rsidRPr="00333E66" w:rsidTr="00B374BF">
        <w:tc>
          <w:tcPr>
            <w:tcW w:w="1101" w:type="dxa"/>
            <w:vAlign w:val="center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6A4" w:rsidRPr="00333E66" w:rsidTr="00B374BF">
        <w:tc>
          <w:tcPr>
            <w:tcW w:w="1101" w:type="dxa"/>
            <w:vAlign w:val="center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2156A4" w:rsidRPr="00333E66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6A4" w:rsidRPr="00CF46AB" w:rsidTr="00B374BF">
        <w:tc>
          <w:tcPr>
            <w:tcW w:w="1101" w:type="dxa"/>
            <w:vAlign w:val="center"/>
          </w:tcPr>
          <w:p w:rsidR="002156A4" w:rsidRPr="00CF46AB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156A4" w:rsidRPr="00CF46AB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6A4" w:rsidRPr="00CF46AB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6A4" w:rsidRPr="00CF46AB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6A4" w:rsidRPr="00CF46AB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2156A4" w:rsidRPr="00CF46AB" w:rsidRDefault="002156A4" w:rsidP="00B37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6A4" w:rsidRPr="00CF46AB" w:rsidTr="00B374BF">
        <w:tc>
          <w:tcPr>
            <w:tcW w:w="1101" w:type="dxa"/>
            <w:vAlign w:val="center"/>
          </w:tcPr>
          <w:p w:rsidR="002156A4" w:rsidRPr="00CF46AB" w:rsidRDefault="002156A4" w:rsidP="00B374BF">
            <w:pPr>
              <w:spacing w:after="0" w:line="240" w:lineRule="auto"/>
              <w:jc w:val="center"/>
            </w:pPr>
          </w:p>
        </w:tc>
        <w:tc>
          <w:tcPr>
            <w:tcW w:w="3969" w:type="dxa"/>
          </w:tcPr>
          <w:p w:rsidR="002156A4" w:rsidRPr="00CF46AB" w:rsidRDefault="002156A4" w:rsidP="00B374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156A4" w:rsidRPr="00CF46AB" w:rsidRDefault="002156A4" w:rsidP="00B374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156A4" w:rsidRPr="00CF46AB" w:rsidRDefault="002156A4" w:rsidP="00B374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156A4" w:rsidRPr="00CF46AB" w:rsidRDefault="002156A4" w:rsidP="00B374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45" w:type="dxa"/>
          </w:tcPr>
          <w:p w:rsidR="002156A4" w:rsidRPr="00CF46AB" w:rsidRDefault="002156A4" w:rsidP="00B374B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156A4" w:rsidRPr="00CF46AB" w:rsidRDefault="002156A4" w:rsidP="002156A4">
      <w:pPr>
        <w:jc w:val="center"/>
        <w:rPr>
          <w:b/>
        </w:rPr>
      </w:pPr>
    </w:p>
    <w:p w:rsidR="002156A4" w:rsidRPr="00CF46AB" w:rsidRDefault="002156A4" w:rsidP="002156A4">
      <w:pPr>
        <w:spacing w:after="120" w:line="270" w:lineRule="atLeast"/>
        <w:ind w:left="5160" w:firstLine="119"/>
        <w:jc w:val="center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p w:rsidR="00096FFB" w:rsidRDefault="00096FFB"/>
    <w:sectPr w:rsidR="00096FFB" w:rsidSect="00B374BF">
      <w:headerReference w:type="default" r:id="rId11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13" w:rsidRDefault="009F5B13" w:rsidP="002156A4">
      <w:pPr>
        <w:spacing w:after="0" w:line="240" w:lineRule="auto"/>
      </w:pPr>
      <w:r>
        <w:separator/>
      </w:r>
    </w:p>
  </w:endnote>
  <w:endnote w:type="continuationSeparator" w:id="0">
    <w:p w:rsidR="009F5B13" w:rsidRDefault="009F5B13" w:rsidP="0021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13" w:rsidRDefault="009F5B13" w:rsidP="002156A4">
      <w:pPr>
        <w:spacing w:after="0" w:line="240" w:lineRule="auto"/>
      </w:pPr>
      <w:r>
        <w:separator/>
      </w:r>
    </w:p>
  </w:footnote>
  <w:footnote w:type="continuationSeparator" w:id="0">
    <w:p w:rsidR="009F5B13" w:rsidRDefault="009F5B13" w:rsidP="002156A4">
      <w:pPr>
        <w:spacing w:after="0" w:line="240" w:lineRule="auto"/>
      </w:pPr>
      <w:r>
        <w:continuationSeparator/>
      </w:r>
    </w:p>
  </w:footnote>
  <w:footnote w:id="1">
    <w:p w:rsidR="006270ED" w:rsidRPr="00642CD9" w:rsidRDefault="006270ED" w:rsidP="002156A4">
      <w:pPr>
        <w:pStyle w:val="ac"/>
        <w:autoSpaceDE w:val="0"/>
        <w:ind w:firstLine="709"/>
        <w:jc w:val="both"/>
      </w:pPr>
      <w:r>
        <w:rPr>
          <w:rStyle w:val="af2"/>
        </w:rPr>
        <w:footnoteRef/>
      </w:r>
      <w:r>
        <w:tab/>
        <w:t xml:space="preserve"> </w:t>
      </w:r>
      <w:r w:rsidRPr="00642CD9">
        <w:t>РД-11-04-2006. 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документации. Утвержден Приказом Ростехнадзора от 26 декабря 2006 г. № 1129.</w:t>
      </w:r>
    </w:p>
  </w:footnote>
  <w:footnote w:id="2">
    <w:p w:rsidR="006270ED" w:rsidRPr="00F3332D" w:rsidRDefault="006270ED" w:rsidP="002156A4">
      <w:pPr>
        <w:pStyle w:val="ac"/>
        <w:jc w:val="both"/>
        <w:rPr>
          <w:sz w:val="18"/>
          <w:szCs w:val="18"/>
        </w:rPr>
      </w:pPr>
      <w:r w:rsidRPr="00F3332D">
        <w:rPr>
          <w:rStyle w:val="ae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заключении договоров строительного подряда с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3">
    <w:p w:rsidR="006270ED" w:rsidRPr="00F3332D" w:rsidRDefault="006270ED" w:rsidP="002156A4">
      <w:pPr>
        <w:pStyle w:val="ac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e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  <w:footnote w:id="4">
    <w:p w:rsidR="006270ED" w:rsidRDefault="006270ED" w:rsidP="002156A4">
      <w:pPr>
        <w:pStyle w:val="ac"/>
      </w:pPr>
      <w:r>
        <w:rPr>
          <w:rStyle w:val="ae"/>
        </w:rPr>
        <w:footnoteRef/>
      </w:r>
      <w:r>
        <w:t xml:space="preserve"> </w:t>
      </w:r>
      <w:r w:rsidRPr="00810E3B">
        <w:rPr>
          <w:spacing w:val="-6"/>
        </w:rPr>
        <w:t>Прилагаются материалы проверки (объяснения, обоснования, материалы и т.д.</w:t>
      </w:r>
      <w:r>
        <w:rPr>
          <w:spacing w:val="-6"/>
        </w:rPr>
        <w:t xml:space="preserve">, </w:t>
      </w:r>
      <w:r w:rsidRPr="00810E3B">
        <w:rPr>
          <w:spacing w:val="-6"/>
        </w:rPr>
        <w:t>полученные в ходе проверки).</w:t>
      </w:r>
    </w:p>
  </w:footnote>
  <w:footnote w:id="5">
    <w:p w:rsidR="006270ED" w:rsidRDefault="006270ED" w:rsidP="002156A4">
      <w:pPr>
        <w:pStyle w:val="ac"/>
        <w:rPr>
          <w:color w:val="0070C0"/>
          <w:spacing w:val="-6"/>
        </w:rPr>
      </w:pPr>
      <w:r>
        <w:rPr>
          <w:rStyle w:val="af2"/>
        </w:rPr>
        <w:t>1</w:t>
      </w:r>
      <w:r>
        <w:rPr>
          <w:color w:val="0070C0"/>
        </w:rPr>
        <w:tab/>
        <w:t xml:space="preserve"> </w:t>
      </w:r>
      <w:r w:rsidRPr="00642CD9">
        <w:rPr>
          <w:spacing w:val="-6"/>
          <w:sz w:val="16"/>
          <w:szCs w:val="16"/>
        </w:rPr>
        <w:t>Прилагаются материалы проверки, представленные проверяемым членом СРО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06251"/>
      <w:docPartObj>
        <w:docPartGallery w:val="Page Numbers (Top of Page)"/>
        <w:docPartUnique/>
      </w:docPartObj>
    </w:sdtPr>
    <w:sdtEndPr/>
    <w:sdtContent>
      <w:p w:rsidR="00A565F7" w:rsidRDefault="00EE12B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6270ED" w:rsidRDefault="006270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06250"/>
      <w:docPartObj>
        <w:docPartGallery w:val="Page Numbers (Top of Page)"/>
        <w:docPartUnique/>
      </w:docPartObj>
    </w:sdtPr>
    <w:sdtEndPr/>
    <w:sdtContent>
      <w:p w:rsidR="006270ED" w:rsidRDefault="00EE12B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70ED" w:rsidRDefault="006270E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ED" w:rsidRPr="00AA01FB" w:rsidRDefault="006270ED" w:rsidP="00B374B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ED" w:rsidRPr="00AA01FB" w:rsidRDefault="006270ED" w:rsidP="00B374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 w15:restartNumberingAfterBreak="0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 w15:restartNumberingAfterBreak="0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0" w15:restartNumberingAfterBreak="0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6A4"/>
    <w:rsid w:val="00002644"/>
    <w:rsid w:val="00003054"/>
    <w:rsid w:val="00004428"/>
    <w:rsid w:val="00004AE9"/>
    <w:rsid w:val="00006713"/>
    <w:rsid w:val="000101DD"/>
    <w:rsid w:val="00013B8D"/>
    <w:rsid w:val="00014503"/>
    <w:rsid w:val="00015F5C"/>
    <w:rsid w:val="0001659F"/>
    <w:rsid w:val="00017119"/>
    <w:rsid w:val="000171BC"/>
    <w:rsid w:val="000174BE"/>
    <w:rsid w:val="00017DD4"/>
    <w:rsid w:val="00022B8D"/>
    <w:rsid w:val="00023311"/>
    <w:rsid w:val="00024184"/>
    <w:rsid w:val="00025C02"/>
    <w:rsid w:val="00026B99"/>
    <w:rsid w:val="00027948"/>
    <w:rsid w:val="00027EB2"/>
    <w:rsid w:val="000308CE"/>
    <w:rsid w:val="00031627"/>
    <w:rsid w:val="00032122"/>
    <w:rsid w:val="0003226F"/>
    <w:rsid w:val="000325B5"/>
    <w:rsid w:val="00034637"/>
    <w:rsid w:val="00034DCC"/>
    <w:rsid w:val="00034EF7"/>
    <w:rsid w:val="00037B0D"/>
    <w:rsid w:val="00040A12"/>
    <w:rsid w:val="00041887"/>
    <w:rsid w:val="00043D98"/>
    <w:rsid w:val="00044E6A"/>
    <w:rsid w:val="0004599F"/>
    <w:rsid w:val="0004755E"/>
    <w:rsid w:val="00051014"/>
    <w:rsid w:val="000514DC"/>
    <w:rsid w:val="0005277F"/>
    <w:rsid w:val="000547AB"/>
    <w:rsid w:val="00064FA4"/>
    <w:rsid w:val="000653D4"/>
    <w:rsid w:val="00066435"/>
    <w:rsid w:val="00066FC7"/>
    <w:rsid w:val="00072F5B"/>
    <w:rsid w:val="0007346D"/>
    <w:rsid w:val="0007508B"/>
    <w:rsid w:val="0007775A"/>
    <w:rsid w:val="00084213"/>
    <w:rsid w:val="0008623E"/>
    <w:rsid w:val="000925C0"/>
    <w:rsid w:val="0009280D"/>
    <w:rsid w:val="000963D4"/>
    <w:rsid w:val="00096FFB"/>
    <w:rsid w:val="000A2858"/>
    <w:rsid w:val="000A2D14"/>
    <w:rsid w:val="000A5366"/>
    <w:rsid w:val="000A6014"/>
    <w:rsid w:val="000A6918"/>
    <w:rsid w:val="000A7680"/>
    <w:rsid w:val="000A7C0B"/>
    <w:rsid w:val="000B0DEE"/>
    <w:rsid w:val="000B10A0"/>
    <w:rsid w:val="000B3A9E"/>
    <w:rsid w:val="000B6D86"/>
    <w:rsid w:val="000B7008"/>
    <w:rsid w:val="000C043C"/>
    <w:rsid w:val="000C0C4F"/>
    <w:rsid w:val="000C25C7"/>
    <w:rsid w:val="000C2CCE"/>
    <w:rsid w:val="000C3BDA"/>
    <w:rsid w:val="000C42E9"/>
    <w:rsid w:val="000C48BA"/>
    <w:rsid w:val="000C4C0B"/>
    <w:rsid w:val="000C6E2E"/>
    <w:rsid w:val="000C7724"/>
    <w:rsid w:val="000C7ADD"/>
    <w:rsid w:val="000D13E5"/>
    <w:rsid w:val="000D1A13"/>
    <w:rsid w:val="000D1AB9"/>
    <w:rsid w:val="000D212B"/>
    <w:rsid w:val="000D3066"/>
    <w:rsid w:val="000D4895"/>
    <w:rsid w:val="000E0FCA"/>
    <w:rsid w:val="000E1A69"/>
    <w:rsid w:val="000E32D9"/>
    <w:rsid w:val="000E3AAB"/>
    <w:rsid w:val="000E595F"/>
    <w:rsid w:val="000E7F70"/>
    <w:rsid w:val="000F02ED"/>
    <w:rsid w:val="000F0B5F"/>
    <w:rsid w:val="000F2898"/>
    <w:rsid w:val="000F3E0F"/>
    <w:rsid w:val="000F46AE"/>
    <w:rsid w:val="000F50CA"/>
    <w:rsid w:val="000F6D0A"/>
    <w:rsid w:val="00100404"/>
    <w:rsid w:val="0010139E"/>
    <w:rsid w:val="0010178D"/>
    <w:rsid w:val="00101EF5"/>
    <w:rsid w:val="00104C42"/>
    <w:rsid w:val="00105C69"/>
    <w:rsid w:val="00107EBF"/>
    <w:rsid w:val="00114BF8"/>
    <w:rsid w:val="001152C5"/>
    <w:rsid w:val="001204B9"/>
    <w:rsid w:val="00122FF4"/>
    <w:rsid w:val="001269B9"/>
    <w:rsid w:val="001304EA"/>
    <w:rsid w:val="00133287"/>
    <w:rsid w:val="00135895"/>
    <w:rsid w:val="0013697C"/>
    <w:rsid w:val="00137971"/>
    <w:rsid w:val="0014285D"/>
    <w:rsid w:val="00144238"/>
    <w:rsid w:val="001519D2"/>
    <w:rsid w:val="00154197"/>
    <w:rsid w:val="00155A12"/>
    <w:rsid w:val="0016249C"/>
    <w:rsid w:val="00162A5B"/>
    <w:rsid w:val="00162CA5"/>
    <w:rsid w:val="00164A2C"/>
    <w:rsid w:val="0016721B"/>
    <w:rsid w:val="00170622"/>
    <w:rsid w:val="0017125C"/>
    <w:rsid w:val="00172326"/>
    <w:rsid w:val="00174D48"/>
    <w:rsid w:val="00177776"/>
    <w:rsid w:val="00180871"/>
    <w:rsid w:val="0018118D"/>
    <w:rsid w:val="00182AE3"/>
    <w:rsid w:val="0018431C"/>
    <w:rsid w:val="0018575B"/>
    <w:rsid w:val="00186680"/>
    <w:rsid w:val="00190D3E"/>
    <w:rsid w:val="00192B4C"/>
    <w:rsid w:val="00194C82"/>
    <w:rsid w:val="00195C19"/>
    <w:rsid w:val="00195CFA"/>
    <w:rsid w:val="0019751F"/>
    <w:rsid w:val="001A15BD"/>
    <w:rsid w:val="001B1D0A"/>
    <w:rsid w:val="001B4287"/>
    <w:rsid w:val="001B5A20"/>
    <w:rsid w:val="001B68FE"/>
    <w:rsid w:val="001B6FB1"/>
    <w:rsid w:val="001B766C"/>
    <w:rsid w:val="001C2126"/>
    <w:rsid w:val="001C2738"/>
    <w:rsid w:val="001C2AB2"/>
    <w:rsid w:val="001C44FA"/>
    <w:rsid w:val="001C59D1"/>
    <w:rsid w:val="001C606D"/>
    <w:rsid w:val="001D043D"/>
    <w:rsid w:val="001D0552"/>
    <w:rsid w:val="001D3552"/>
    <w:rsid w:val="001D3BC0"/>
    <w:rsid w:val="001E09EA"/>
    <w:rsid w:val="001E3321"/>
    <w:rsid w:val="001E3D65"/>
    <w:rsid w:val="001E786D"/>
    <w:rsid w:val="001F6BBD"/>
    <w:rsid w:val="00200595"/>
    <w:rsid w:val="002040FA"/>
    <w:rsid w:val="002041DC"/>
    <w:rsid w:val="0020439F"/>
    <w:rsid w:val="00204854"/>
    <w:rsid w:val="00206D33"/>
    <w:rsid w:val="00206D67"/>
    <w:rsid w:val="00207D97"/>
    <w:rsid w:val="0021036A"/>
    <w:rsid w:val="002119B4"/>
    <w:rsid w:val="00213054"/>
    <w:rsid w:val="00214E9D"/>
    <w:rsid w:val="00214F28"/>
    <w:rsid w:val="002156A4"/>
    <w:rsid w:val="002208C0"/>
    <w:rsid w:val="002211E6"/>
    <w:rsid w:val="002277F1"/>
    <w:rsid w:val="00230299"/>
    <w:rsid w:val="002304FF"/>
    <w:rsid w:val="00231C9D"/>
    <w:rsid w:val="0023417F"/>
    <w:rsid w:val="00237871"/>
    <w:rsid w:val="002402E4"/>
    <w:rsid w:val="0024160A"/>
    <w:rsid w:val="00241AB9"/>
    <w:rsid w:val="00246782"/>
    <w:rsid w:val="00247423"/>
    <w:rsid w:val="00250DAC"/>
    <w:rsid w:val="00256EFC"/>
    <w:rsid w:val="002573C4"/>
    <w:rsid w:val="00257B54"/>
    <w:rsid w:val="002658C9"/>
    <w:rsid w:val="002664F5"/>
    <w:rsid w:val="0026759E"/>
    <w:rsid w:val="00271DFF"/>
    <w:rsid w:val="00273B96"/>
    <w:rsid w:val="0028133B"/>
    <w:rsid w:val="00284959"/>
    <w:rsid w:val="00287F72"/>
    <w:rsid w:val="0029125B"/>
    <w:rsid w:val="002931FE"/>
    <w:rsid w:val="0029593B"/>
    <w:rsid w:val="00296EF3"/>
    <w:rsid w:val="00297225"/>
    <w:rsid w:val="002A0F86"/>
    <w:rsid w:val="002A27A2"/>
    <w:rsid w:val="002A5E76"/>
    <w:rsid w:val="002A688F"/>
    <w:rsid w:val="002A6A2E"/>
    <w:rsid w:val="002B05A9"/>
    <w:rsid w:val="002B70BF"/>
    <w:rsid w:val="002C45B5"/>
    <w:rsid w:val="002D1AAE"/>
    <w:rsid w:val="002D3739"/>
    <w:rsid w:val="002D4BFC"/>
    <w:rsid w:val="002D628C"/>
    <w:rsid w:val="002D6342"/>
    <w:rsid w:val="002D7344"/>
    <w:rsid w:val="002D776D"/>
    <w:rsid w:val="002E0B08"/>
    <w:rsid w:val="002E1469"/>
    <w:rsid w:val="002E21DA"/>
    <w:rsid w:val="002E6DE5"/>
    <w:rsid w:val="002E7AE9"/>
    <w:rsid w:val="002F07AB"/>
    <w:rsid w:val="002F2139"/>
    <w:rsid w:val="002F2CDA"/>
    <w:rsid w:val="002F3190"/>
    <w:rsid w:val="002F33DC"/>
    <w:rsid w:val="002F4416"/>
    <w:rsid w:val="002F5A8F"/>
    <w:rsid w:val="002F6BC9"/>
    <w:rsid w:val="002F76CA"/>
    <w:rsid w:val="0030474D"/>
    <w:rsid w:val="00305A54"/>
    <w:rsid w:val="00306B18"/>
    <w:rsid w:val="003073DF"/>
    <w:rsid w:val="00307655"/>
    <w:rsid w:val="0031089E"/>
    <w:rsid w:val="00311A04"/>
    <w:rsid w:val="00311ECA"/>
    <w:rsid w:val="00316ACD"/>
    <w:rsid w:val="00324174"/>
    <w:rsid w:val="00324AEC"/>
    <w:rsid w:val="003348CB"/>
    <w:rsid w:val="003355FF"/>
    <w:rsid w:val="00337544"/>
    <w:rsid w:val="003469A7"/>
    <w:rsid w:val="00352DA2"/>
    <w:rsid w:val="00352EFF"/>
    <w:rsid w:val="00354071"/>
    <w:rsid w:val="00354728"/>
    <w:rsid w:val="003561B5"/>
    <w:rsid w:val="00361E44"/>
    <w:rsid w:val="0036387E"/>
    <w:rsid w:val="0036493D"/>
    <w:rsid w:val="00365921"/>
    <w:rsid w:val="0036636D"/>
    <w:rsid w:val="0036785F"/>
    <w:rsid w:val="00367D8D"/>
    <w:rsid w:val="00370F8C"/>
    <w:rsid w:val="00372237"/>
    <w:rsid w:val="003765FF"/>
    <w:rsid w:val="00376741"/>
    <w:rsid w:val="0037768D"/>
    <w:rsid w:val="00380C23"/>
    <w:rsid w:val="00382290"/>
    <w:rsid w:val="003837BC"/>
    <w:rsid w:val="00386BFB"/>
    <w:rsid w:val="00387770"/>
    <w:rsid w:val="00390C14"/>
    <w:rsid w:val="003926EA"/>
    <w:rsid w:val="003930F8"/>
    <w:rsid w:val="003943DD"/>
    <w:rsid w:val="0039709C"/>
    <w:rsid w:val="003A0FF8"/>
    <w:rsid w:val="003A145E"/>
    <w:rsid w:val="003A3008"/>
    <w:rsid w:val="003A41AF"/>
    <w:rsid w:val="003A4A58"/>
    <w:rsid w:val="003A5129"/>
    <w:rsid w:val="003A5364"/>
    <w:rsid w:val="003A572C"/>
    <w:rsid w:val="003B060B"/>
    <w:rsid w:val="003B09AB"/>
    <w:rsid w:val="003B3F85"/>
    <w:rsid w:val="003B5D6B"/>
    <w:rsid w:val="003B6B34"/>
    <w:rsid w:val="003B77AE"/>
    <w:rsid w:val="003C12A2"/>
    <w:rsid w:val="003D163B"/>
    <w:rsid w:val="003D1CEB"/>
    <w:rsid w:val="003D3ABA"/>
    <w:rsid w:val="003D58D2"/>
    <w:rsid w:val="003D605A"/>
    <w:rsid w:val="003E031A"/>
    <w:rsid w:val="003E16A6"/>
    <w:rsid w:val="003E32AA"/>
    <w:rsid w:val="003E473D"/>
    <w:rsid w:val="003E4AFE"/>
    <w:rsid w:val="003E4DB2"/>
    <w:rsid w:val="003E67E0"/>
    <w:rsid w:val="003E6DF6"/>
    <w:rsid w:val="003E7B71"/>
    <w:rsid w:val="003F0770"/>
    <w:rsid w:val="003F0834"/>
    <w:rsid w:val="003F09D7"/>
    <w:rsid w:val="003F0CCD"/>
    <w:rsid w:val="003F2764"/>
    <w:rsid w:val="003F49DE"/>
    <w:rsid w:val="003F4C35"/>
    <w:rsid w:val="003F53C0"/>
    <w:rsid w:val="003F5F87"/>
    <w:rsid w:val="003F7E51"/>
    <w:rsid w:val="00402AEF"/>
    <w:rsid w:val="00407954"/>
    <w:rsid w:val="004100A2"/>
    <w:rsid w:val="0041039C"/>
    <w:rsid w:val="004110E0"/>
    <w:rsid w:val="0041151E"/>
    <w:rsid w:val="004139FA"/>
    <w:rsid w:val="0041532A"/>
    <w:rsid w:val="00416A0C"/>
    <w:rsid w:val="00417FCD"/>
    <w:rsid w:val="0042338A"/>
    <w:rsid w:val="0043148E"/>
    <w:rsid w:val="00432C3A"/>
    <w:rsid w:val="004350A7"/>
    <w:rsid w:val="00436242"/>
    <w:rsid w:val="004379DB"/>
    <w:rsid w:val="00437BC8"/>
    <w:rsid w:val="0044023B"/>
    <w:rsid w:val="004426A7"/>
    <w:rsid w:val="004426EE"/>
    <w:rsid w:val="00444A24"/>
    <w:rsid w:val="004544AB"/>
    <w:rsid w:val="0045586D"/>
    <w:rsid w:val="00455BF9"/>
    <w:rsid w:val="004578B8"/>
    <w:rsid w:val="004679F1"/>
    <w:rsid w:val="00471824"/>
    <w:rsid w:val="0047344F"/>
    <w:rsid w:val="00474F7B"/>
    <w:rsid w:val="004768C8"/>
    <w:rsid w:val="004802D1"/>
    <w:rsid w:val="00481B67"/>
    <w:rsid w:val="00484CCA"/>
    <w:rsid w:val="00485E8B"/>
    <w:rsid w:val="00486E7C"/>
    <w:rsid w:val="004934FA"/>
    <w:rsid w:val="00496A6C"/>
    <w:rsid w:val="004A0309"/>
    <w:rsid w:val="004A264A"/>
    <w:rsid w:val="004A3CE6"/>
    <w:rsid w:val="004A580E"/>
    <w:rsid w:val="004A64B1"/>
    <w:rsid w:val="004B24BA"/>
    <w:rsid w:val="004B437A"/>
    <w:rsid w:val="004C1A06"/>
    <w:rsid w:val="004C1C79"/>
    <w:rsid w:val="004C40E8"/>
    <w:rsid w:val="004C4733"/>
    <w:rsid w:val="004C489D"/>
    <w:rsid w:val="004C67C9"/>
    <w:rsid w:val="004D0282"/>
    <w:rsid w:val="004D0DF5"/>
    <w:rsid w:val="004D10A7"/>
    <w:rsid w:val="004D7EEC"/>
    <w:rsid w:val="004E2149"/>
    <w:rsid w:val="004E30C5"/>
    <w:rsid w:val="004E3F8C"/>
    <w:rsid w:val="004E4E8A"/>
    <w:rsid w:val="004E7199"/>
    <w:rsid w:val="004F4AC0"/>
    <w:rsid w:val="004F7462"/>
    <w:rsid w:val="00501C53"/>
    <w:rsid w:val="00502999"/>
    <w:rsid w:val="00502D12"/>
    <w:rsid w:val="0050350A"/>
    <w:rsid w:val="00503BBA"/>
    <w:rsid w:val="005043FA"/>
    <w:rsid w:val="005074EC"/>
    <w:rsid w:val="00510286"/>
    <w:rsid w:val="00510499"/>
    <w:rsid w:val="005104A9"/>
    <w:rsid w:val="00511733"/>
    <w:rsid w:val="0051281D"/>
    <w:rsid w:val="00512B29"/>
    <w:rsid w:val="00513B60"/>
    <w:rsid w:val="005200AA"/>
    <w:rsid w:val="00521A83"/>
    <w:rsid w:val="0052330F"/>
    <w:rsid w:val="00526142"/>
    <w:rsid w:val="00526BE2"/>
    <w:rsid w:val="00530C4B"/>
    <w:rsid w:val="00530CD8"/>
    <w:rsid w:val="0053209B"/>
    <w:rsid w:val="00533190"/>
    <w:rsid w:val="00534423"/>
    <w:rsid w:val="00534816"/>
    <w:rsid w:val="005367D2"/>
    <w:rsid w:val="005404D9"/>
    <w:rsid w:val="0054090A"/>
    <w:rsid w:val="00540D5D"/>
    <w:rsid w:val="005419D0"/>
    <w:rsid w:val="00541DA5"/>
    <w:rsid w:val="005422E3"/>
    <w:rsid w:val="00543799"/>
    <w:rsid w:val="00543D87"/>
    <w:rsid w:val="00547F48"/>
    <w:rsid w:val="00556A70"/>
    <w:rsid w:val="005630F6"/>
    <w:rsid w:val="0057231F"/>
    <w:rsid w:val="005729F1"/>
    <w:rsid w:val="00572CB1"/>
    <w:rsid w:val="0057598D"/>
    <w:rsid w:val="00577B7C"/>
    <w:rsid w:val="00581B6A"/>
    <w:rsid w:val="00581DDC"/>
    <w:rsid w:val="00584804"/>
    <w:rsid w:val="00586432"/>
    <w:rsid w:val="0059474C"/>
    <w:rsid w:val="0059578C"/>
    <w:rsid w:val="00596FDF"/>
    <w:rsid w:val="00597D88"/>
    <w:rsid w:val="005A16D1"/>
    <w:rsid w:val="005A6284"/>
    <w:rsid w:val="005B2E75"/>
    <w:rsid w:val="005B3B2A"/>
    <w:rsid w:val="005B55C3"/>
    <w:rsid w:val="005B5C1A"/>
    <w:rsid w:val="005B6170"/>
    <w:rsid w:val="005B668F"/>
    <w:rsid w:val="005C1209"/>
    <w:rsid w:val="005C29B7"/>
    <w:rsid w:val="005C4552"/>
    <w:rsid w:val="005C4F02"/>
    <w:rsid w:val="005D0396"/>
    <w:rsid w:val="005D58AA"/>
    <w:rsid w:val="005E0BA7"/>
    <w:rsid w:val="005E2612"/>
    <w:rsid w:val="005E2685"/>
    <w:rsid w:val="005E4022"/>
    <w:rsid w:val="005E4B3C"/>
    <w:rsid w:val="005E4D2F"/>
    <w:rsid w:val="005E5A7F"/>
    <w:rsid w:val="005F116B"/>
    <w:rsid w:val="005F4DE2"/>
    <w:rsid w:val="005F51A4"/>
    <w:rsid w:val="005F7E06"/>
    <w:rsid w:val="00601055"/>
    <w:rsid w:val="006055EC"/>
    <w:rsid w:val="00607C71"/>
    <w:rsid w:val="00612D69"/>
    <w:rsid w:val="0061367B"/>
    <w:rsid w:val="00617A75"/>
    <w:rsid w:val="006219A6"/>
    <w:rsid w:val="0062271D"/>
    <w:rsid w:val="00623F0D"/>
    <w:rsid w:val="0062441E"/>
    <w:rsid w:val="00624527"/>
    <w:rsid w:val="0062648D"/>
    <w:rsid w:val="006270ED"/>
    <w:rsid w:val="00630933"/>
    <w:rsid w:val="0063228B"/>
    <w:rsid w:val="00632EC2"/>
    <w:rsid w:val="0063673D"/>
    <w:rsid w:val="00644BF4"/>
    <w:rsid w:val="006456F1"/>
    <w:rsid w:val="00645BA2"/>
    <w:rsid w:val="006463EC"/>
    <w:rsid w:val="00647697"/>
    <w:rsid w:val="006513FD"/>
    <w:rsid w:val="00651791"/>
    <w:rsid w:val="00654237"/>
    <w:rsid w:val="00654ED5"/>
    <w:rsid w:val="006551C0"/>
    <w:rsid w:val="00655A3D"/>
    <w:rsid w:val="006562B7"/>
    <w:rsid w:val="006563DC"/>
    <w:rsid w:val="00656984"/>
    <w:rsid w:val="00657A9A"/>
    <w:rsid w:val="0066013F"/>
    <w:rsid w:val="0066129E"/>
    <w:rsid w:val="00663D35"/>
    <w:rsid w:val="006658CA"/>
    <w:rsid w:val="00665900"/>
    <w:rsid w:val="0066719F"/>
    <w:rsid w:val="00667568"/>
    <w:rsid w:val="00671788"/>
    <w:rsid w:val="006749AE"/>
    <w:rsid w:val="006764EF"/>
    <w:rsid w:val="00676571"/>
    <w:rsid w:val="00676E48"/>
    <w:rsid w:val="006776AB"/>
    <w:rsid w:val="00681828"/>
    <w:rsid w:val="00682BC0"/>
    <w:rsid w:val="006832A4"/>
    <w:rsid w:val="00683DD8"/>
    <w:rsid w:val="00684602"/>
    <w:rsid w:val="00685BC4"/>
    <w:rsid w:val="00685BFD"/>
    <w:rsid w:val="006875EF"/>
    <w:rsid w:val="006904AC"/>
    <w:rsid w:val="00692162"/>
    <w:rsid w:val="00692C19"/>
    <w:rsid w:val="00694B73"/>
    <w:rsid w:val="00696D52"/>
    <w:rsid w:val="0069732D"/>
    <w:rsid w:val="006973B8"/>
    <w:rsid w:val="006A0DCC"/>
    <w:rsid w:val="006A1262"/>
    <w:rsid w:val="006A4AB7"/>
    <w:rsid w:val="006B0EE9"/>
    <w:rsid w:val="006B3D6C"/>
    <w:rsid w:val="006B52ED"/>
    <w:rsid w:val="006B5C54"/>
    <w:rsid w:val="006B6E3B"/>
    <w:rsid w:val="006B7021"/>
    <w:rsid w:val="006C01C0"/>
    <w:rsid w:val="006C3013"/>
    <w:rsid w:val="006C5189"/>
    <w:rsid w:val="006C5B22"/>
    <w:rsid w:val="006D1DE7"/>
    <w:rsid w:val="006D2921"/>
    <w:rsid w:val="006D542A"/>
    <w:rsid w:val="006E37E9"/>
    <w:rsid w:val="006F0710"/>
    <w:rsid w:val="006F0FF3"/>
    <w:rsid w:val="006F2219"/>
    <w:rsid w:val="006F3E29"/>
    <w:rsid w:val="006F722D"/>
    <w:rsid w:val="00701F1B"/>
    <w:rsid w:val="00702266"/>
    <w:rsid w:val="0070277E"/>
    <w:rsid w:val="00704635"/>
    <w:rsid w:val="00705420"/>
    <w:rsid w:val="00706C1E"/>
    <w:rsid w:val="0071279C"/>
    <w:rsid w:val="007134ED"/>
    <w:rsid w:val="00713CA4"/>
    <w:rsid w:val="00714BC2"/>
    <w:rsid w:val="00715147"/>
    <w:rsid w:val="007160BD"/>
    <w:rsid w:val="0072415A"/>
    <w:rsid w:val="0072468D"/>
    <w:rsid w:val="00724D32"/>
    <w:rsid w:val="00724FB8"/>
    <w:rsid w:val="00726695"/>
    <w:rsid w:val="00726FE1"/>
    <w:rsid w:val="00727EE1"/>
    <w:rsid w:val="00732347"/>
    <w:rsid w:val="00735535"/>
    <w:rsid w:val="007405CF"/>
    <w:rsid w:val="0074459C"/>
    <w:rsid w:val="007447CE"/>
    <w:rsid w:val="00746F16"/>
    <w:rsid w:val="00746F3B"/>
    <w:rsid w:val="00750C92"/>
    <w:rsid w:val="007532F7"/>
    <w:rsid w:val="00756B34"/>
    <w:rsid w:val="00761DA3"/>
    <w:rsid w:val="00767B39"/>
    <w:rsid w:val="00767D8B"/>
    <w:rsid w:val="00772478"/>
    <w:rsid w:val="00773106"/>
    <w:rsid w:val="00774D79"/>
    <w:rsid w:val="00776B47"/>
    <w:rsid w:val="00781E8C"/>
    <w:rsid w:val="00782570"/>
    <w:rsid w:val="00785F31"/>
    <w:rsid w:val="00786B81"/>
    <w:rsid w:val="00790566"/>
    <w:rsid w:val="0079581F"/>
    <w:rsid w:val="007966BA"/>
    <w:rsid w:val="00797DB3"/>
    <w:rsid w:val="007A021A"/>
    <w:rsid w:val="007A3108"/>
    <w:rsid w:val="007A3C4E"/>
    <w:rsid w:val="007A45DE"/>
    <w:rsid w:val="007A7529"/>
    <w:rsid w:val="007B1AA0"/>
    <w:rsid w:val="007B1B36"/>
    <w:rsid w:val="007B5A65"/>
    <w:rsid w:val="007B76B3"/>
    <w:rsid w:val="007C2D6D"/>
    <w:rsid w:val="007C3EB5"/>
    <w:rsid w:val="007C7656"/>
    <w:rsid w:val="007D0F4A"/>
    <w:rsid w:val="007D11CC"/>
    <w:rsid w:val="007D3D85"/>
    <w:rsid w:val="007D46E8"/>
    <w:rsid w:val="007D544D"/>
    <w:rsid w:val="007E2738"/>
    <w:rsid w:val="007E2B01"/>
    <w:rsid w:val="007E31F9"/>
    <w:rsid w:val="007E4E51"/>
    <w:rsid w:val="007E78D9"/>
    <w:rsid w:val="007F1713"/>
    <w:rsid w:val="007F41A8"/>
    <w:rsid w:val="007F795D"/>
    <w:rsid w:val="007F7B01"/>
    <w:rsid w:val="0080000C"/>
    <w:rsid w:val="00800682"/>
    <w:rsid w:val="008013CB"/>
    <w:rsid w:val="00802286"/>
    <w:rsid w:val="00803CAC"/>
    <w:rsid w:val="00804B4E"/>
    <w:rsid w:val="00804F55"/>
    <w:rsid w:val="0080720E"/>
    <w:rsid w:val="00811515"/>
    <w:rsid w:val="00815812"/>
    <w:rsid w:val="008173A1"/>
    <w:rsid w:val="00822251"/>
    <w:rsid w:val="0082311A"/>
    <w:rsid w:val="00832436"/>
    <w:rsid w:val="008343C6"/>
    <w:rsid w:val="008350E0"/>
    <w:rsid w:val="00835A47"/>
    <w:rsid w:val="00835AAE"/>
    <w:rsid w:val="00835CDA"/>
    <w:rsid w:val="008360C6"/>
    <w:rsid w:val="00843DB0"/>
    <w:rsid w:val="00844A2A"/>
    <w:rsid w:val="00844B9D"/>
    <w:rsid w:val="0084781A"/>
    <w:rsid w:val="00850C59"/>
    <w:rsid w:val="00852F13"/>
    <w:rsid w:val="008532FA"/>
    <w:rsid w:val="0085434C"/>
    <w:rsid w:val="00855142"/>
    <w:rsid w:val="00861DB2"/>
    <w:rsid w:val="00863C68"/>
    <w:rsid w:val="0086536E"/>
    <w:rsid w:val="00865D67"/>
    <w:rsid w:val="00877731"/>
    <w:rsid w:val="00880469"/>
    <w:rsid w:val="00881BEE"/>
    <w:rsid w:val="008822EB"/>
    <w:rsid w:val="00882667"/>
    <w:rsid w:val="008848CA"/>
    <w:rsid w:val="00885507"/>
    <w:rsid w:val="00885A9C"/>
    <w:rsid w:val="008876DD"/>
    <w:rsid w:val="00891A45"/>
    <w:rsid w:val="0089355A"/>
    <w:rsid w:val="008A0049"/>
    <w:rsid w:val="008A317C"/>
    <w:rsid w:val="008A3708"/>
    <w:rsid w:val="008A5C63"/>
    <w:rsid w:val="008A7C89"/>
    <w:rsid w:val="008B18A5"/>
    <w:rsid w:val="008B1AA2"/>
    <w:rsid w:val="008B2F73"/>
    <w:rsid w:val="008B337C"/>
    <w:rsid w:val="008B3D38"/>
    <w:rsid w:val="008B6F07"/>
    <w:rsid w:val="008B7763"/>
    <w:rsid w:val="008C0FED"/>
    <w:rsid w:val="008C116F"/>
    <w:rsid w:val="008C29A6"/>
    <w:rsid w:val="008C36B8"/>
    <w:rsid w:val="008C5AEB"/>
    <w:rsid w:val="008D0490"/>
    <w:rsid w:val="008D1C9F"/>
    <w:rsid w:val="008D61CA"/>
    <w:rsid w:val="008E1A2F"/>
    <w:rsid w:val="008E2F2D"/>
    <w:rsid w:val="008E52B7"/>
    <w:rsid w:val="008E59E8"/>
    <w:rsid w:val="008E6442"/>
    <w:rsid w:val="008F0537"/>
    <w:rsid w:val="008F075C"/>
    <w:rsid w:val="008F0B04"/>
    <w:rsid w:val="008F1DAF"/>
    <w:rsid w:val="008F369C"/>
    <w:rsid w:val="008F5780"/>
    <w:rsid w:val="008F7CF1"/>
    <w:rsid w:val="00903BEF"/>
    <w:rsid w:val="00904244"/>
    <w:rsid w:val="00904809"/>
    <w:rsid w:val="00904B7E"/>
    <w:rsid w:val="00907053"/>
    <w:rsid w:val="00910AC6"/>
    <w:rsid w:val="00911E76"/>
    <w:rsid w:val="00913564"/>
    <w:rsid w:val="00916591"/>
    <w:rsid w:val="009166EA"/>
    <w:rsid w:val="009202AC"/>
    <w:rsid w:val="009216DA"/>
    <w:rsid w:val="00921A4B"/>
    <w:rsid w:val="009224FF"/>
    <w:rsid w:val="009231FD"/>
    <w:rsid w:val="0092422D"/>
    <w:rsid w:val="00924BFF"/>
    <w:rsid w:val="0093023E"/>
    <w:rsid w:val="00931097"/>
    <w:rsid w:val="0093141A"/>
    <w:rsid w:val="009374D5"/>
    <w:rsid w:val="009403BE"/>
    <w:rsid w:val="00941505"/>
    <w:rsid w:val="00941A13"/>
    <w:rsid w:val="00943213"/>
    <w:rsid w:val="00944583"/>
    <w:rsid w:val="00944BCF"/>
    <w:rsid w:val="009452CE"/>
    <w:rsid w:val="009464AC"/>
    <w:rsid w:val="0094666C"/>
    <w:rsid w:val="009527B7"/>
    <w:rsid w:val="00953193"/>
    <w:rsid w:val="009562E1"/>
    <w:rsid w:val="009567CB"/>
    <w:rsid w:val="0096224C"/>
    <w:rsid w:val="00962D7A"/>
    <w:rsid w:val="00963B8E"/>
    <w:rsid w:val="00964720"/>
    <w:rsid w:val="00965CFC"/>
    <w:rsid w:val="00966313"/>
    <w:rsid w:val="00970212"/>
    <w:rsid w:val="00972649"/>
    <w:rsid w:val="00973467"/>
    <w:rsid w:val="00974BE6"/>
    <w:rsid w:val="00974ECB"/>
    <w:rsid w:val="00980DEF"/>
    <w:rsid w:val="0098228E"/>
    <w:rsid w:val="00982880"/>
    <w:rsid w:val="009840BF"/>
    <w:rsid w:val="00986074"/>
    <w:rsid w:val="00987AD6"/>
    <w:rsid w:val="00990861"/>
    <w:rsid w:val="0099086C"/>
    <w:rsid w:val="00991832"/>
    <w:rsid w:val="00992EFB"/>
    <w:rsid w:val="00995BBB"/>
    <w:rsid w:val="009A014F"/>
    <w:rsid w:val="009A0B3B"/>
    <w:rsid w:val="009A0BFF"/>
    <w:rsid w:val="009A1F2E"/>
    <w:rsid w:val="009A215F"/>
    <w:rsid w:val="009A2246"/>
    <w:rsid w:val="009A363C"/>
    <w:rsid w:val="009B1522"/>
    <w:rsid w:val="009B6DA7"/>
    <w:rsid w:val="009C2C0D"/>
    <w:rsid w:val="009C46A8"/>
    <w:rsid w:val="009C4700"/>
    <w:rsid w:val="009C48F2"/>
    <w:rsid w:val="009C564D"/>
    <w:rsid w:val="009C6154"/>
    <w:rsid w:val="009C6505"/>
    <w:rsid w:val="009C6FB7"/>
    <w:rsid w:val="009C784C"/>
    <w:rsid w:val="009D3CAA"/>
    <w:rsid w:val="009D520C"/>
    <w:rsid w:val="009D52D3"/>
    <w:rsid w:val="009D59C5"/>
    <w:rsid w:val="009D7F89"/>
    <w:rsid w:val="009E03D2"/>
    <w:rsid w:val="009E0E53"/>
    <w:rsid w:val="009E177E"/>
    <w:rsid w:val="009E5BE9"/>
    <w:rsid w:val="009E735B"/>
    <w:rsid w:val="009F1C28"/>
    <w:rsid w:val="009F26E2"/>
    <w:rsid w:val="009F50B3"/>
    <w:rsid w:val="009F5B13"/>
    <w:rsid w:val="009F60A8"/>
    <w:rsid w:val="009F707C"/>
    <w:rsid w:val="00A02E39"/>
    <w:rsid w:val="00A03C28"/>
    <w:rsid w:val="00A05457"/>
    <w:rsid w:val="00A06A1A"/>
    <w:rsid w:val="00A10489"/>
    <w:rsid w:val="00A10CFA"/>
    <w:rsid w:val="00A13A14"/>
    <w:rsid w:val="00A14F2F"/>
    <w:rsid w:val="00A15E1C"/>
    <w:rsid w:val="00A15E65"/>
    <w:rsid w:val="00A205F2"/>
    <w:rsid w:val="00A20F02"/>
    <w:rsid w:val="00A21000"/>
    <w:rsid w:val="00A23504"/>
    <w:rsid w:val="00A23C9F"/>
    <w:rsid w:val="00A24149"/>
    <w:rsid w:val="00A24975"/>
    <w:rsid w:val="00A2773C"/>
    <w:rsid w:val="00A35487"/>
    <w:rsid w:val="00A356B1"/>
    <w:rsid w:val="00A35D7F"/>
    <w:rsid w:val="00A36B54"/>
    <w:rsid w:val="00A44032"/>
    <w:rsid w:val="00A50184"/>
    <w:rsid w:val="00A5186D"/>
    <w:rsid w:val="00A55C72"/>
    <w:rsid w:val="00A565F7"/>
    <w:rsid w:val="00A56DB2"/>
    <w:rsid w:val="00A60671"/>
    <w:rsid w:val="00A63F88"/>
    <w:rsid w:val="00A6448A"/>
    <w:rsid w:val="00A6641A"/>
    <w:rsid w:val="00A701A1"/>
    <w:rsid w:val="00A72894"/>
    <w:rsid w:val="00A750D6"/>
    <w:rsid w:val="00A75234"/>
    <w:rsid w:val="00A77499"/>
    <w:rsid w:val="00A8054F"/>
    <w:rsid w:val="00A81DE7"/>
    <w:rsid w:val="00A828AB"/>
    <w:rsid w:val="00A82FF5"/>
    <w:rsid w:val="00A9128D"/>
    <w:rsid w:val="00A97C8E"/>
    <w:rsid w:val="00AA06AF"/>
    <w:rsid w:val="00AA4714"/>
    <w:rsid w:val="00AA5B5B"/>
    <w:rsid w:val="00AB4127"/>
    <w:rsid w:val="00AB4BE4"/>
    <w:rsid w:val="00AB4E55"/>
    <w:rsid w:val="00AB6EC5"/>
    <w:rsid w:val="00AB7F4E"/>
    <w:rsid w:val="00AC03A5"/>
    <w:rsid w:val="00AC0876"/>
    <w:rsid w:val="00AC0A8B"/>
    <w:rsid w:val="00AC10C3"/>
    <w:rsid w:val="00AD1A40"/>
    <w:rsid w:val="00AD4CD0"/>
    <w:rsid w:val="00AD4CD3"/>
    <w:rsid w:val="00AD4F24"/>
    <w:rsid w:val="00AD5BD1"/>
    <w:rsid w:val="00AD5EBB"/>
    <w:rsid w:val="00AD7C8F"/>
    <w:rsid w:val="00AE594A"/>
    <w:rsid w:val="00AE7F93"/>
    <w:rsid w:val="00AF12D8"/>
    <w:rsid w:val="00AF22CF"/>
    <w:rsid w:val="00AF23C4"/>
    <w:rsid w:val="00AF26A1"/>
    <w:rsid w:val="00AF7AF0"/>
    <w:rsid w:val="00B02885"/>
    <w:rsid w:val="00B03080"/>
    <w:rsid w:val="00B03852"/>
    <w:rsid w:val="00B04E93"/>
    <w:rsid w:val="00B07CA3"/>
    <w:rsid w:val="00B10053"/>
    <w:rsid w:val="00B124F8"/>
    <w:rsid w:val="00B1277F"/>
    <w:rsid w:val="00B137C7"/>
    <w:rsid w:val="00B20A5B"/>
    <w:rsid w:val="00B27360"/>
    <w:rsid w:val="00B315D0"/>
    <w:rsid w:val="00B317F8"/>
    <w:rsid w:val="00B336CC"/>
    <w:rsid w:val="00B33B82"/>
    <w:rsid w:val="00B35FA3"/>
    <w:rsid w:val="00B3713E"/>
    <w:rsid w:val="00B374BF"/>
    <w:rsid w:val="00B37545"/>
    <w:rsid w:val="00B40363"/>
    <w:rsid w:val="00B403E7"/>
    <w:rsid w:val="00B442AB"/>
    <w:rsid w:val="00B44D26"/>
    <w:rsid w:val="00B45E9D"/>
    <w:rsid w:val="00B47615"/>
    <w:rsid w:val="00B5025B"/>
    <w:rsid w:val="00B5295C"/>
    <w:rsid w:val="00B54392"/>
    <w:rsid w:val="00B56205"/>
    <w:rsid w:val="00B563B2"/>
    <w:rsid w:val="00B62D2E"/>
    <w:rsid w:val="00B638A5"/>
    <w:rsid w:val="00B66D39"/>
    <w:rsid w:val="00B7157C"/>
    <w:rsid w:val="00B74204"/>
    <w:rsid w:val="00B75340"/>
    <w:rsid w:val="00B81610"/>
    <w:rsid w:val="00B82D3D"/>
    <w:rsid w:val="00B8530C"/>
    <w:rsid w:val="00B87AA2"/>
    <w:rsid w:val="00B94EEE"/>
    <w:rsid w:val="00B968A4"/>
    <w:rsid w:val="00BA006F"/>
    <w:rsid w:val="00BA139C"/>
    <w:rsid w:val="00BA1CCE"/>
    <w:rsid w:val="00BA2ED3"/>
    <w:rsid w:val="00BA4409"/>
    <w:rsid w:val="00BA45E3"/>
    <w:rsid w:val="00BA5E96"/>
    <w:rsid w:val="00BA79B2"/>
    <w:rsid w:val="00BB15D8"/>
    <w:rsid w:val="00BB7611"/>
    <w:rsid w:val="00BC0190"/>
    <w:rsid w:val="00BC1969"/>
    <w:rsid w:val="00BC2197"/>
    <w:rsid w:val="00BC402E"/>
    <w:rsid w:val="00BC460E"/>
    <w:rsid w:val="00BC4854"/>
    <w:rsid w:val="00BD01BC"/>
    <w:rsid w:val="00BD18BE"/>
    <w:rsid w:val="00BD2099"/>
    <w:rsid w:val="00BD2A33"/>
    <w:rsid w:val="00BD507F"/>
    <w:rsid w:val="00BD6782"/>
    <w:rsid w:val="00BD6BB8"/>
    <w:rsid w:val="00BD7F1E"/>
    <w:rsid w:val="00BE5248"/>
    <w:rsid w:val="00BF1697"/>
    <w:rsid w:val="00BF36BF"/>
    <w:rsid w:val="00BF52F6"/>
    <w:rsid w:val="00BF642C"/>
    <w:rsid w:val="00C02CA9"/>
    <w:rsid w:val="00C05571"/>
    <w:rsid w:val="00C116C8"/>
    <w:rsid w:val="00C1195F"/>
    <w:rsid w:val="00C1253D"/>
    <w:rsid w:val="00C15201"/>
    <w:rsid w:val="00C152D2"/>
    <w:rsid w:val="00C171BC"/>
    <w:rsid w:val="00C17F5F"/>
    <w:rsid w:val="00C22AF3"/>
    <w:rsid w:val="00C2669C"/>
    <w:rsid w:val="00C319BC"/>
    <w:rsid w:val="00C334BF"/>
    <w:rsid w:val="00C34295"/>
    <w:rsid w:val="00C35456"/>
    <w:rsid w:val="00C41D4A"/>
    <w:rsid w:val="00C45A32"/>
    <w:rsid w:val="00C47978"/>
    <w:rsid w:val="00C47F94"/>
    <w:rsid w:val="00C51897"/>
    <w:rsid w:val="00C51DAE"/>
    <w:rsid w:val="00C5211F"/>
    <w:rsid w:val="00C529BB"/>
    <w:rsid w:val="00C61EEB"/>
    <w:rsid w:val="00C67778"/>
    <w:rsid w:val="00C70098"/>
    <w:rsid w:val="00C74155"/>
    <w:rsid w:val="00C7430D"/>
    <w:rsid w:val="00C758E0"/>
    <w:rsid w:val="00C76B94"/>
    <w:rsid w:val="00C83432"/>
    <w:rsid w:val="00C84BDA"/>
    <w:rsid w:val="00C85D24"/>
    <w:rsid w:val="00C865BA"/>
    <w:rsid w:val="00C8744E"/>
    <w:rsid w:val="00C90374"/>
    <w:rsid w:val="00C910D0"/>
    <w:rsid w:val="00C91F82"/>
    <w:rsid w:val="00C96CE2"/>
    <w:rsid w:val="00CA0769"/>
    <w:rsid w:val="00CA1C94"/>
    <w:rsid w:val="00CA2916"/>
    <w:rsid w:val="00CA35E1"/>
    <w:rsid w:val="00CA3A26"/>
    <w:rsid w:val="00CA3DD4"/>
    <w:rsid w:val="00CA50E5"/>
    <w:rsid w:val="00CA7A89"/>
    <w:rsid w:val="00CA7DCE"/>
    <w:rsid w:val="00CB1254"/>
    <w:rsid w:val="00CB227F"/>
    <w:rsid w:val="00CB2DCD"/>
    <w:rsid w:val="00CB2E4C"/>
    <w:rsid w:val="00CC0326"/>
    <w:rsid w:val="00CC1065"/>
    <w:rsid w:val="00CC30BE"/>
    <w:rsid w:val="00CC483B"/>
    <w:rsid w:val="00CC53BC"/>
    <w:rsid w:val="00CC55AB"/>
    <w:rsid w:val="00CD0006"/>
    <w:rsid w:val="00CD133C"/>
    <w:rsid w:val="00CD1455"/>
    <w:rsid w:val="00CD3367"/>
    <w:rsid w:val="00CD49EB"/>
    <w:rsid w:val="00CD4A68"/>
    <w:rsid w:val="00CD7DC2"/>
    <w:rsid w:val="00CE3BDC"/>
    <w:rsid w:val="00CE3C81"/>
    <w:rsid w:val="00CE41B0"/>
    <w:rsid w:val="00CE5E39"/>
    <w:rsid w:val="00CE66AE"/>
    <w:rsid w:val="00CE70C7"/>
    <w:rsid w:val="00CE7585"/>
    <w:rsid w:val="00CF1222"/>
    <w:rsid w:val="00CF1792"/>
    <w:rsid w:val="00CF34E7"/>
    <w:rsid w:val="00CF533F"/>
    <w:rsid w:val="00CF5C89"/>
    <w:rsid w:val="00CF70F7"/>
    <w:rsid w:val="00D00528"/>
    <w:rsid w:val="00D0082B"/>
    <w:rsid w:val="00D00E9D"/>
    <w:rsid w:val="00D023CD"/>
    <w:rsid w:val="00D03A6E"/>
    <w:rsid w:val="00D043C3"/>
    <w:rsid w:val="00D04E7A"/>
    <w:rsid w:val="00D060E4"/>
    <w:rsid w:val="00D063DD"/>
    <w:rsid w:val="00D078BE"/>
    <w:rsid w:val="00D1013C"/>
    <w:rsid w:val="00D12EF8"/>
    <w:rsid w:val="00D12F0C"/>
    <w:rsid w:val="00D151C0"/>
    <w:rsid w:val="00D15F70"/>
    <w:rsid w:val="00D2379C"/>
    <w:rsid w:val="00D244AD"/>
    <w:rsid w:val="00D24E1A"/>
    <w:rsid w:val="00D24EBA"/>
    <w:rsid w:val="00D256AB"/>
    <w:rsid w:val="00D30D84"/>
    <w:rsid w:val="00D3207D"/>
    <w:rsid w:val="00D36289"/>
    <w:rsid w:val="00D365D8"/>
    <w:rsid w:val="00D37489"/>
    <w:rsid w:val="00D446B5"/>
    <w:rsid w:val="00D50453"/>
    <w:rsid w:val="00D531A1"/>
    <w:rsid w:val="00D54DD4"/>
    <w:rsid w:val="00D5602F"/>
    <w:rsid w:val="00D57A19"/>
    <w:rsid w:val="00D60E64"/>
    <w:rsid w:val="00D61000"/>
    <w:rsid w:val="00D66FDC"/>
    <w:rsid w:val="00D72044"/>
    <w:rsid w:val="00D732D3"/>
    <w:rsid w:val="00D73939"/>
    <w:rsid w:val="00D742D7"/>
    <w:rsid w:val="00D80544"/>
    <w:rsid w:val="00D8121E"/>
    <w:rsid w:val="00D8238A"/>
    <w:rsid w:val="00D82850"/>
    <w:rsid w:val="00D8295C"/>
    <w:rsid w:val="00D82AD4"/>
    <w:rsid w:val="00D83026"/>
    <w:rsid w:val="00D839AA"/>
    <w:rsid w:val="00D842E4"/>
    <w:rsid w:val="00D84D13"/>
    <w:rsid w:val="00D921D8"/>
    <w:rsid w:val="00D92258"/>
    <w:rsid w:val="00DA1914"/>
    <w:rsid w:val="00DA1D37"/>
    <w:rsid w:val="00DA3E1F"/>
    <w:rsid w:val="00DA454F"/>
    <w:rsid w:val="00DA618A"/>
    <w:rsid w:val="00DA7B6D"/>
    <w:rsid w:val="00DB59C3"/>
    <w:rsid w:val="00DC0DD9"/>
    <w:rsid w:val="00DC187C"/>
    <w:rsid w:val="00DC4099"/>
    <w:rsid w:val="00DC50BC"/>
    <w:rsid w:val="00DC5823"/>
    <w:rsid w:val="00DD04A7"/>
    <w:rsid w:val="00DD18A3"/>
    <w:rsid w:val="00DD2348"/>
    <w:rsid w:val="00DD29B5"/>
    <w:rsid w:val="00DD46A1"/>
    <w:rsid w:val="00DD53D9"/>
    <w:rsid w:val="00DE0A49"/>
    <w:rsid w:val="00DE2135"/>
    <w:rsid w:val="00DE4738"/>
    <w:rsid w:val="00DE581D"/>
    <w:rsid w:val="00DE5FE8"/>
    <w:rsid w:val="00DF18B3"/>
    <w:rsid w:val="00DF2429"/>
    <w:rsid w:val="00DF4220"/>
    <w:rsid w:val="00DF602C"/>
    <w:rsid w:val="00E00ABC"/>
    <w:rsid w:val="00E047BF"/>
    <w:rsid w:val="00E04924"/>
    <w:rsid w:val="00E050F4"/>
    <w:rsid w:val="00E13744"/>
    <w:rsid w:val="00E17BD8"/>
    <w:rsid w:val="00E17C42"/>
    <w:rsid w:val="00E252A9"/>
    <w:rsid w:val="00E265F7"/>
    <w:rsid w:val="00E267A8"/>
    <w:rsid w:val="00E30CDC"/>
    <w:rsid w:val="00E32DF0"/>
    <w:rsid w:val="00E34330"/>
    <w:rsid w:val="00E34492"/>
    <w:rsid w:val="00E355F9"/>
    <w:rsid w:val="00E37862"/>
    <w:rsid w:val="00E4221C"/>
    <w:rsid w:val="00E44048"/>
    <w:rsid w:val="00E44F87"/>
    <w:rsid w:val="00E46B8D"/>
    <w:rsid w:val="00E501C6"/>
    <w:rsid w:val="00E54DC0"/>
    <w:rsid w:val="00E55495"/>
    <w:rsid w:val="00E57414"/>
    <w:rsid w:val="00E61326"/>
    <w:rsid w:val="00E622BA"/>
    <w:rsid w:val="00E67887"/>
    <w:rsid w:val="00E67B2A"/>
    <w:rsid w:val="00E70CF8"/>
    <w:rsid w:val="00E72FD5"/>
    <w:rsid w:val="00E756AC"/>
    <w:rsid w:val="00E8087D"/>
    <w:rsid w:val="00E82325"/>
    <w:rsid w:val="00E828DA"/>
    <w:rsid w:val="00E84DE0"/>
    <w:rsid w:val="00E87D0C"/>
    <w:rsid w:val="00E911E8"/>
    <w:rsid w:val="00E91B0F"/>
    <w:rsid w:val="00E921F5"/>
    <w:rsid w:val="00E94CF3"/>
    <w:rsid w:val="00E94E11"/>
    <w:rsid w:val="00E97062"/>
    <w:rsid w:val="00E97631"/>
    <w:rsid w:val="00EA0749"/>
    <w:rsid w:val="00EA1BA9"/>
    <w:rsid w:val="00EB0DDD"/>
    <w:rsid w:val="00EB0FD9"/>
    <w:rsid w:val="00EB138E"/>
    <w:rsid w:val="00EB5656"/>
    <w:rsid w:val="00EB6134"/>
    <w:rsid w:val="00EB6E28"/>
    <w:rsid w:val="00EC161E"/>
    <w:rsid w:val="00EC18CC"/>
    <w:rsid w:val="00EC281C"/>
    <w:rsid w:val="00EC3F49"/>
    <w:rsid w:val="00EC7393"/>
    <w:rsid w:val="00ED0E03"/>
    <w:rsid w:val="00ED0F1B"/>
    <w:rsid w:val="00ED292B"/>
    <w:rsid w:val="00ED2998"/>
    <w:rsid w:val="00ED2D15"/>
    <w:rsid w:val="00ED3138"/>
    <w:rsid w:val="00ED67E4"/>
    <w:rsid w:val="00ED6DC8"/>
    <w:rsid w:val="00ED78A2"/>
    <w:rsid w:val="00ED7903"/>
    <w:rsid w:val="00EE0949"/>
    <w:rsid w:val="00EE12BB"/>
    <w:rsid w:val="00EE1435"/>
    <w:rsid w:val="00EE248E"/>
    <w:rsid w:val="00EE2D2B"/>
    <w:rsid w:val="00EE35B9"/>
    <w:rsid w:val="00EE6961"/>
    <w:rsid w:val="00F00E2C"/>
    <w:rsid w:val="00F054A9"/>
    <w:rsid w:val="00F05DCD"/>
    <w:rsid w:val="00F06D6A"/>
    <w:rsid w:val="00F07748"/>
    <w:rsid w:val="00F1290E"/>
    <w:rsid w:val="00F13E65"/>
    <w:rsid w:val="00F15327"/>
    <w:rsid w:val="00F16062"/>
    <w:rsid w:val="00F21706"/>
    <w:rsid w:val="00F303AB"/>
    <w:rsid w:val="00F30A9C"/>
    <w:rsid w:val="00F31801"/>
    <w:rsid w:val="00F34544"/>
    <w:rsid w:val="00F34A2E"/>
    <w:rsid w:val="00F406AE"/>
    <w:rsid w:val="00F43B59"/>
    <w:rsid w:val="00F43F49"/>
    <w:rsid w:val="00F44EB8"/>
    <w:rsid w:val="00F47CD5"/>
    <w:rsid w:val="00F52DAE"/>
    <w:rsid w:val="00F609FC"/>
    <w:rsid w:val="00F615BD"/>
    <w:rsid w:val="00F622A5"/>
    <w:rsid w:val="00F64FDF"/>
    <w:rsid w:val="00F65082"/>
    <w:rsid w:val="00F65BC1"/>
    <w:rsid w:val="00F67FDA"/>
    <w:rsid w:val="00F70608"/>
    <w:rsid w:val="00F70A03"/>
    <w:rsid w:val="00F72110"/>
    <w:rsid w:val="00F74F18"/>
    <w:rsid w:val="00F8442A"/>
    <w:rsid w:val="00F863E7"/>
    <w:rsid w:val="00F869BD"/>
    <w:rsid w:val="00F91538"/>
    <w:rsid w:val="00F91589"/>
    <w:rsid w:val="00F915FF"/>
    <w:rsid w:val="00F91E1E"/>
    <w:rsid w:val="00F94E80"/>
    <w:rsid w:val="00F964EA"/>
    <w:rsid w:val="00FA05A5"/>
    <w:rsid w:val="00FA0AB2"/>
    <w:rsid w:val="00FA142C"/>
    <w:rsid w:val="00FA3D7F"/>
    <w:rsid w:val="00FA5022"/>
    <w:rsid w:val="00FB0FE3"/>
    <w:rsid w:val="00FB21EA"/>
    <w:rsid w:val="00FB338F"/>
    <w:rsid w:val="00FB3F4B"/>
    <w:rsid w:val="00FB476E"/>
    <w:rsid w:val="00FC1F14"/>
    <w:rsid w:val="00FC319B"/>
    <w:rsid w:val="00FC52A0"/>
    <w:rsid w:val="00FC5BF8"/>
    <w:rsid w:val="00FC6358"/>
    <w:rsid w:val="00FC6E54"/>
    <w:rsid w:val="00FC6F48"/>
    <w:rsid w:val="00FD0DD7"/>
    <w:rsid w:val="00FD5755"/>
    <w:rsid w:val="00FE0425"/>
    <w:rsid w:val="00FE0C1E"/>
    <w:rsid w:val="00FE1843"/>
    <w:rsid w:val="00FE228B"/>
    <w:rsid w:val="00FE57F1"/>
    <w:rsid w:val="00FF40EF"/>
    <w:rsid w:val="00FF6927"/>
    <w:rsid w:val="00FF71A7"/>
    <w:rsid w:val="00FF76AE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E1BE"/>
  <w15:docId w15:val="{4E223B6D-93FF-4647-8DA0-1423CD4B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56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5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156A4"/>
    <w:rPr>
      <w:b/>
      <w:bCs/>
    </w:rPr>
  </w:style>
  <w:style w:type="character" w:customStyle="1" w:styleId="apple-converted-space">
    <w:name w:val="apple-converted-space"/>
    <w:basedOn w:val="a0"/>
    <w:rsid w:val="002156A4"/>
  </w:style>
  <w:style w:type="character" w:customStyle="1" w:styleId="FontStyle17">
    <w:name w:val="Font Style17"/>
    <w:uiPriority w:val="99"/>
    <w:rsid w:val="002156A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2156A4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2156A4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2">
    <w:name w:val="Без интервала2"/>
    <w:uiPriority w:val="1"/>
    <w:qFormat/>
    <w:rsid w:val="002156A4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3">
    <w:name w:val="Без интервала3"/>
    <w:uiPriority w:val="1"/>
    <w:qFormat/>
    <w:rsid w:val="002156A4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1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6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1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6A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156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6A4"/>
    <w:rPr>
      <w:rFonts w:ascii="Tahoma" w:eastAsia="Calibri" w:hAnsi="Tahoma" w:cs="Times New Roman"/>
      <w:sz w:val="16"/>
      <w:szCs w:val="16"/>
    </w:rPr>
  </w:style>
  <w:style w:type="character" w:customStyle="1" w:styleId="blk">
    <w:name w:val="blk"/>
    <w:basedOn w:val="a0"/>
    <w:rsid w:val="002156A4"/>
  </w:style>
  <w:style w:type="paragraph" w:styleId="ac">
    <w:name w:val="footnote text"/>
    <w:basedOn w:val="a"/>
    <w:link w:val="ad"/>
    <w:rsid w:val="002156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21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156A4"/>
    <w:rPr>
      <w:vertAlign w:val="superscript"/>
    </w:rPr>
  </w:style>
  <w:style w:type="paragraph" w:styleId="30">
    <w:name w:val="Body Text Indent 3"/>
    <w:basedOn w:val="a"/>
    <w:link w:val="31"/>
    <w:rsid w:val="002156A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2156A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2156A4"/>
    <w:pPr>
      <w:widowControl w:val="0"/>
      <w:spacing w:before="300" w:after="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215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5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215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2156A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156A4"/>
    <w:rPr>
      <w:rFonts w:ascii="Calibri" w:eastAsia="Calibri" w:hAnsi="Calibri" w:cs="Times New Roman"/>
    </w:rPr>
  </w:style>
  <w:style w:type="paragraph" w:styleId="20">
    <w:name w:val="Body Text First Indent 2"/>
    <w:basedOn w:val="af0"/>
    <w:link w:val="21"/>
    <w:uiPriority w:val="99"/>
    <w:unhideWhenUsed/>
    <w:rsid w:val="002156A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rsid w:val="002156A4"/>
    <w:rPr>
      <w:rFonts w:ascii="Calibri" w:eastAsia="Calibri" w:hAnsi="Calibri" w:cs="Times New Roman"/>
    </w:rPr>
  </w:style>
  <w:style w:type="character" w:customStyle="1" w:styleId="af2">
    <w:name w:val="Символ сноски"/>
    <w:rsid w:val="002156A4"/>
    <w:rPr>
      <w:vertAlign w:val="superscript"/>
    </w:rPr>
  </w:style>
  <w:style w:type="character" w:customStyle="1" w:styleId="11">
    <w:name w:val="Знак сноски1"/>
    <w:rsid w:val="002156A4"/>
    <w:rPr>
      <w:vertAlign w:val="superscript"/>
    </w:rPr>
  </w:style>
  <w:style w:type="paragraph" w:styleId="af3">
    <w:name w:val="No Spacing"/>
    <w:qFormat/>
    <w:rsid w:val="002156A4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2156A4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2156A4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156A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156A4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2156A4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2156A4"/>
  </w:style>
  <w:style w:type="character" w:styleId="af9">
    <w:name w:val="annotation reference"/>
    <w:uiPriority w:val="99"/>
    <w:semiHidden/>
    <w:unhideWhenUsed/>
    <w:rsid w:val="002156A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156A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156A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156A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156A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7861-F5D0-4B45-A800-341ED05B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42</Pages>
  <Words>14428</Words>
  <Characters>82244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</cp:lastModifiedBy>
  <cp:revision>3</cp:revision>
  <cp:lastPrinted>2017-09-24T07:12:00Z</cp:lastPrinted>
  <dcterms:created xsi:type="dcterms:W3CDTF">2017-09-21T01:50:00Z</dcterms:created>
  <dcterms:modified xsi:type="dcterms:W3CDTF">2017-09-24T07:18:00Z</dcterms:modified>
</cp:coreProperties>
</file>